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F156" w14:textId="77777777" w:rsidR="00717C67" w:rsidRPr="00717C67" w:rsidRDefault="00F95644" w:rsidP="00717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17C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Инструкция </w:t>
      </w:r>
    </w:p>
    <w:p w14:paraId="7D58601B" w14:textId="33C418AA" w:rsidR="00F95644" w:rsidRPr="00717C67" w:rsidRDefault="00693AF0" w:rsidP="00717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ответственным по</w:t>
      </w:r>
      <w:r w:rsidR="00717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площад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</w:t>
      </w:r>
      <w:r w:rsidR="00717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</w:t>
      </w:r>
      <w:r w:rsidR="0071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95644" w:rsidRPr="003A1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тура </w:t>
      </w:r>
    </w:p>
    <w:p w14:paraId="426BF35B" w14:textId="6A9FAA42" w:rsidR="00F95644" w:rsidRPr="004F65BB" w:rsidRDefault="00F95644" w:rsidP="00F956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17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АРТакиады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изобразительному искусству «Изображение и слово» </w:t>
      </w:r>
      <w:r w:rsidR="00D53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04.0</w:t>
      </w:r>
      <w:r w:rsidR="00256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53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.2023</w:t>
      </w:r>
      <w:r w:rsidRPr="003A1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</w:t>
      </w:r>
      <w:r w:rsidRPr="004F6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3A1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4F6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14:paraId="4263B42A" w14:textId="77777777" w:rsidR="00F95644" w:rsidRPr="004F65BB" w:rsidRDefault="00F95644" w:rsidP="00F956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6037B64" w14:textId="4AFE6D0E" w:rsidR="00F95644" w:rsidRPr="00CD2DDA" w:rsidRDefault="00F95644" w:rsidP="00F95644">
      <w:pPr>
        <w:pStyle w:val="a3"/>
        <w:keepNext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D2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Подготовительный этап проведения </w:t>
      </w:r>
      <w:proofErr w:type="spellStart"/>
      <w:r w:rsidR="00111B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АРТакиады</w:t>
      </w:r>
      <w:proofErr w:type="spellEnd"/>
    </w:p>
    <w:p w14:paraId="4EA14D6C" w14:textId="77777777" w:rsidR="00F95644" w:rsidRPr="00CD2DDA" w:rsidRDefault="00F95644" w:rsidP="00F95644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D2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Ответственный организатор </w:t>
      </w:r>
      <w:r w:rsidR="00717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площадки-</w:t>
      </w:r>
      <w:r w:rsidRPr="00CD2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</w:t>
      </w:r>
      <w:proofErr w:type="spellStart"/>
      <w:r w:rsidR="00717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АРТакиады</w:t>
      </w:r>
      <w:proofErr w:type="spellEnd"/>
      <w:r w:rsidRPr="00CD2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обязан:</w:t>
      </w:r>
    </w:p>
    <w:p w14:paraId="1D23F484" w14:textId="77777777" w:rsidR="00F95644" w:rsidRPr="003A18AF" w:rsidRDefault="00717C67" w:rsidP="00F95644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41" w:lineRule="exact"/>
        <w:ind w:left="709" w:right="5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и п</w:t>
      </w:r>
      <w:r w:rsidR="00F95644" w:rsidRPr="00CD2DD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одготовить</w:t>
      </w:r>
      <w:r w:rsidR="003E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день до проведения мероприятия</w:t>
      </w:r>
      <w:r w:rsidR="00F95644" w:rsidRPr="00CD2D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7681BFC" w14:textId="77777777" w:rsidR="00F95644" w:rsidRPr="003A18AF" w:rsidRDefault="00F95644" w:rsidP="00F9564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41" w:lineRule="exact"/>
        <w:ind w:left="1134" w:right="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гардероб </w:t>
      </w:r>
      <w:r w:rsidR="00717C67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есть возможность, предоставить бахилы тем, кто забыл сменную обувь)</w:t>
      </w:r>
      <w:r w:rsidRPr="004F65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065695" w14:textId="77777777" w:rsidR="00F95644" w:rsidRDefault="00F95644" w:rsidP="00F9564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41" w:lineRule="exact"/>
        <w:ind w:left="1134" w:right="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кабинеты</w:t>
      </w:r>
      <w:r w:rsidRPr="004F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информацией о кол</w:t>
      </w:r>
      <w:r w:rsidRPr="00CD2DD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ичестве участников каждой возрастной группы</w:t>
      </w:r>
      <w:r w:rsidR="003E344D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необходимо, закрыть столы плёнкой</w:t>
      </w:r>
      <w:r w:rsidRPr="00CD2D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346945" w14:textId="77777777" w:rsidR="00F95644" w:rsidRDefault="00F95644" w:rsidP="003E344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41" w:lineRule="exact"/>
        <w:ind w:left="1134" w:right="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пожарные выходы</w:t>
      </w:r>
      <w:r w:rsidRPr="003E344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средства первичного пожаротушения</w:t>
      </w:r>
      <w:r w:rsidR="007924B9" w:rsidRPr="003E34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4B9" w:rsidRPr="003E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Pr="003E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</w:t>
      </w:r>
      <w:r w:rsidR="007924B9" w:rsidRPr="003E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 от кабинетов</w:t>
      </w:r>
      <w:r w:rsidR="007924B9" w:rsidRPr="003E34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работают дети (совместно с ответственным по безопасности площадки проведения)</w:t>
      </w:r>
      <w:r w:rsidRPr="003E34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B75F6C" w14:textId="77777777" w:rsidR="003E344D" w:rsidRPr="003E344D" w:rsidRDefault="00F95644" w:rsidP="003E344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41" w:lineRule="exact"/>
        <w:ind w:left="1134" w:right="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</w:t>
      </w:r>
      <w:r w:rsidR="007924B9" w:rsidRPr="003E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аптечки</w:t>
      </w:r>
      <w:r w:rsidR="007924B9" w:rsidRPr="003E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оказания </w:t>
      </w:r>
      <w:r w:rsidRPr="003E3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медицинской пом</w:t>
      </w:r>
      <w:r w:rsidR="007924B9" w:rsidRPr="003E344D">
        <w:rPr>
          <w:rFonts w:ascii="Times New Roman" w:eastAsia="Times New Roman" w:hAnsi="Times New Roman" w:cs="Times New Roman"/>
          <w:sz w:val="28"/>
          <w:szCs w:val="28"/>
          <w:lang w:eastAsia="ru-RU"/>
        </w:rPr>
        <w:t>ощи;</w:t>
      </w:r>
    </w:p>
    <w:p w14:paraId="54D48687" w14:textId="77777777" w:rsidR="00F95644" w:rsidRDefault="00F95644" w:rsidP="003E344D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4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соблюдение санитарно-гигиенических норм во время проведения </w:t>
      </w:r>
      <w:proofErr w:type="spellStart"/>
      <w:r w:rsidR="007924B9" w:rsidRPr="003E34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АРТакиады</w:t>
      </w:r>
      <w:proofErr w:type="spellEnd"/>
      <w:r w:rsidRPr="003E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(наличие открытых туалетов, питьевой воды).</w:t>
      </w:r>
    </w:p>
    <w:p w14:paraId="7839D024" w14:textId="41DAD361" w:rsidR="00B96B45" w:rsidRDefault="00B96B45" w:rsidP="003E344D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4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Распечатать литературные тексты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каждой аудитории</w:t>
      </w:r>
      <w:r w:rsidRPr="00AC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79A1" w:rsidRPr="00AC0F9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Pr="00AC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прочитать </w:t>
      </w:r>
      <w:r w:rsidR="00AC0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выполнения творческой работы в 10.00</w:t>
      </w:r>
    </w:p>
    <w:p w14:paraId="6F5CA10A" w14:textId="7482F01C" w:rsidR="00EC3654" w:rsidRDefault="00EC3654" w:rsidP="003E344D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4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Распечатать </w:t>
      </w:r>
      <w:r w:rsidR="001579A1" w:rsidRPr="00AC0F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регистрационный лист</w:t>
      </w:r>
      <w:r w:rsidRPr="00AC0F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E7E52" w:rsidRPr="00B95F5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93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1E7E52" w:rsidRPr="001E7E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E7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небольшом кол-ве, для тех, кто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забудет свои.</w:t>
      </w:r>
      <w:r w:rsidR="00AC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F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 ответственный по кабинету. (печатными буквами)</w:t>
      </w:r>
    </w:p>
    <w:p w14:paraId="4F9AEDC6" w14:textId="42EC8047" w:rsidR="001E7E52" w:rsidRPr="00893F9D" w:rsidRDefault="001E7E52" w:rsidP="003E344D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4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Распечатать протоколы </w:t>
      </w:r>
      <w:r w:rsidRPr="00893F9D">
        <w:rPr>
          <w:rFonts w:ascii="Times New Roman" w:eastAsia="Times New Roman" w:hAnsi="Times New Roman" w:cs="Times New Roman"/>
          <w:sz w:val="28"/>
          <w:szCs w:val="28"/>
          <w:lang w:eastAsia="ru-RU"/>
        </w:rPr>
        <w:t>(бланк прилагается</w:t>
      </w:r>
      <w:r w:rsidR="00893F9D" w:rsidRPr="0089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приложение </w:t>
      </w:r>
      <w:proofErr w:type="gramStart"/>
      <w:r w:rsidR="00893F9D" w:rsidRPr="0089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93F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893F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3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количеству </w:t>
      </w:r>
      <w:r w:rsidR="00B95F54" w:rsidRPr="00893F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кабинетов</w:t>
      </w:r>
      <w:r w:rsidRPr="00893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A0A990" w14:textId="57A1255E" w:rsidR="00693AF0" w:rsidRDefault="00693AF0" w:rsidP="003E344D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4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Сделать </w:t>
      </w:r>
      <w:r w:rsidR="00243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навигацию (</w:t>
      </w:r>
      <w:r w:rsidRPr="00693A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распечатать стрелки и повесить в коридорах, если сложно разобраться, куда пройти;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9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овесить на кабинеты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таблички с указанием какой класс в нем работает)</w:t>
      </w:r>
    </w:p>
    <w:p w14:paraId="7F95AA9D" w14:textId="77777777" w:rsidR="000128BC" w:rsidRDefault="000128BC" w:rsidP="003E344D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4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Распечатать инструкцию </w:t>
      </w:r>
      <w:r w:rsidRPr="000128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дежурных по кабинету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14:paraId="61A65AB8" w14:textId="77777777" w:rsidR="00DD1583" w:rsidRPr="00DD1583" w:rsidRDefault="00DD1583" w:rsidP="00DD1583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4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CDBCC" w14:textId="2222F277" w:rsidR="00893F9D" w:rsidRDefault="00F95644" w:rsidP="00F95644">
      <w:pPr>
        <w:pStyle w:val="a3"/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Проведение </w:t>
      </w:r>
      <w:r w:rsidR="00893F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конкурса</w:t>
      </w:r>
      <w:r w:rsidR="001627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DD15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                                    </w:t>
      </w:r>
    </w:p>
    <w:p w14:paraId="45F33589" w14:textId="4FEAF95A" w:rsidR="00F95644" w:rsidRPr="00DD1583" w:rsidRDefault="00DD1583" w:rsidP="00893F9D">
      <w:pPr>
        <w:pStyle w:val="a3"/>
        <w:keepNext/>
        <w:widowControl w:val="0"/>
        <w:autoSpaceDE w:val="0"/>
        <w:autoSpaceDN w:val="0"/>
        <w:adjustRightInd w:val="0"/>
        <w:spacing w:before="240" w:after="60" w:line="240" w:lineRule="auto"/>
        <w:ind w:left="420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="00B95F54" w:rsidRPr="00DD15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</w:t>
      </w:r>
      <w:r w:rsidR="00B95F54" w:rsidRPr="00DD158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</w:t>
      </w:r>
      <w:r w:rsidR="00F95644" w:rsidRPr="00DD15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Подготовительные мероприятия в день проведения </w:t>
      </w:r>
      <w:proofErr w:type="spellStart"/>
      <w:r w:rsidR="001E7E52" w:rsidRPr="00DD15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АРТакиады</w:t>
      </w:r>
      <w:proofErr w:type="spellEnd"/>
      <w:r w:rsidR="001E7E52" w:rsidRPr="00DD15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70D3FFED" w14:textId="1E461C6E" w:rsidR="00F95644" w:rsidRPr="00893F9D" w:rsidRDefault="00F95644" w:rsidP="00893F9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41" w:lineRule="exact"/>
        <w:ind w:left="709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проведения </w:t>
      </w:r>
      <w:proofErr w:type="spellStart"/>
      <w:r w:rsidR="003E344D" w:rsidRPr="003E34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АРТакиады</w:t>
      </w:r>
      <w:proofErr w:type="spellEnd"/>
      <w:r w:rsidR="003E344D" w:rsidRPr="003E34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позднее, чем за 1 час</w:t>
      </w:r>
      <w:r w:rsidR="003E344D" w:rsidRPr="003E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4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е</w:t>
      </w:r>
      <w:r w:rsidR="003E344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E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</w:t>
      </w:r>
      <w:r w:rsidR="003E344D" w:rsidRPr="003E34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должен проверить готовность аудиторий</w:t>
      </w:r>
      <w:r w:rsidR="00EA07E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которые раскладыва</w:t>
      </w:r>
      <w:r w:rsidR="00EC3654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ются:</w:t>
      </w:r>
      <w:r w:rsidRPr="003E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0E1ADD" w14:textId="77777777" w:rsidR="00EC3654" w:rsidRDefault="00F95644" w:rsidP="00EC3654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41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1E7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заполнения дежурным), </w:t>
      </w:r>
    </w:p>
    <w:p w14:paraId="08295C31" w14:textId="329BBCBC" w:rsidR="00F95644" w:rsidRDefault="00893F9D" w:rsidP="00EC3654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41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регистрационный лист 2 тура</w:t>
      </w:r>
      <w:r w:rsidR="001E7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5644" w:rsidRPr="00EC36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тех, кто забыл</w:t>
      </w:r>
      <w:r w:rsidR="00EC3654">
        <w:rPr>
          <w:rFonts w:ascii="Times New Roman" w:eastAsia="Times New Roman" w:hAnsi="Times New Roman" w:cs="Times New Roman"/>
          <w:sz w:val="28"/>
          <w:szCs w:val="28"/>
          <w:lang w:eastAsia="ru-RU"/>
        </w:rPr>
        <w:t>: 2-3 штуки в аудиторию</w:t>
      </w:r>
      <w:r w:rsidR="00F95644" w:rsidRPr="00EC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35C2775A" w14:textId="77777777" w:rsidR="000128BC" w:rsidRDefault="000128BC" w:rsidP="00EC3654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41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 </w:t>
      </w:r>
      <w:r w:rsidRPr="000128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дежурных учителей по кабинету,</w:t>
      </w:r>
    </w:p>
    <w:p w14:paraId="00699057" w14:textId="77777777" w:rsidR="00717C67" w:rsidRPr="001E7E52" w:rsidRDefault="00F95644" w:rsidP="001E7E52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41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набор канцелярских принадлежностей:</w:t>
      </w:r>
      <w:r w:rsidR="00717C67" w:rsidRPr="001E7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CD30882" w14:textId="6B11E7AE" w:rsidR="00F95644" w:rsidRDefault="001E7E52" w:rsidP="001E7E52">
      <w:pPr>
        <w:pStyle w:val="a3"/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34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5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ручка шариковая или тонкий фломастер (поставить подпись на листе </w:t>
      </w:r>
      <w:r w:rsidR="00F95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участника)</w:t>
      </w:r>
    </w:p>
    <w:p w14:paraId="76FA5830" w14:textId="2EA75C3E" w:rsidR="000128BC" w:rsidRPr="000128BC" w:rsidRDefault="001E7E52" w:rsidP="000128BC">
      <w:pPr>
        <w:pStyle w:val="a3"/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34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F95644" w:rsidRPr="001E7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клей-карандаш (для закрепления </w:t>
      </w:r>
      <w:r w:rsidR="00893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регистрационного листа</w:t>
      </w:r>
      <w:r w:rsidR="00F95644" w:rsidRPr="001E7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F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="00F95644" w:rsidRPr="001E7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тыльной стороне работы)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16267D" w14:textId="77777777" w:rsidR="00F95644" w:rsidRDefault="001E7E52" w:rsidP="001E7E52">
      <w:pPr>
        <w:pStyle w:val="a3"/>
        <w:numPr>
          <w:ilvl w:val="1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E7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 кабинете нет водопровода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5644" w:rsidRPr="001E7E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ведр</w:t>
      </w:r>
      <w:r w:rsidRPr="001E7E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95644" w:rsidRPr="001E7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чистой водой, ведро для грязной воды</w:t>
      </w:r>
      <w:bookmarkStart w:id="0" w:name="_Hlk31947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55CF8FC1" w14:textId="77777777" w:rsidR="00F95644" w:rsidRPr="001E7E52" w:rsidRDefault="00B95F54" w:rsidP="001E7E52">
      <w:pPr>
        <w:pStyle w:val="a3"/>
        <w:numPr>
          <w:ilvl w:val="1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кабинете должна быть т</w:t>
      </w:r>
      <w:r w:rsidR="00F95644" w:rsidRPr="001E7E5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ряп</w:t>
      </w:r>
      <w:r w:rsidR="001E7E5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очка</w:t>
      </w:r>
      <w:r w:rsidR="00F95644" w:rsidRPr="001E7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уборки рабочего места.</w:t>
      </w:r>
    </w:p>
    <w:p w14:paraId="16CAD32E" w14:textId="77777777" w:rsidR="00F95644" w:rsidRPr="004F65BB" w:rsidRDefault="00F95644" w:rsidP="00F95644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</w:t>
      </w:r>
      <w:r w:rsidRPr="004F65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>Допуск участнико</w:t>
      </w:r>
      <w:r w:rsidR="00B95F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</w:t>
      </w:r>
      <w:proofErr w:type="spellStart"/>
      <w:r w:rsidR="00B95F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АРТакиады</w:t>
      </w:r>
      <w:proofErr w:type="spellEnd"/>
      <w:r w:rsidR="00B95F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площадку проведения.</w:t>
      </w:r>
    </w:p>
    <w:p w14:paraId="7E144D0C" w14:textId="77777777" w:rsidR="00F95644" w:rsidRPr="00B95F54" w:rsidRDefault="00B95F54" w:rsidP="00B95F54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41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площадку проведения</w:t>
      </w:r>
      <w:r w:rsidR="00F95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644" w:rsidRPr="004F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допускаются участники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состязания</w:t>
      </w:r>
      <w:r w:rsidR="00F95644" w:rsidRPr="004F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сопровождении</w:t>
      </w:r>
      <w:r w:rsidR="00F95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родителей,</w:t>
      </w:r>
      <w:r w:rsidR="00F95644" w:rsidRPr="004F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или представителя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F95644" w:rsidRPr="00CD2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A8CCFE" w14:textId="60F5C9DB" w:rsidR="00F95644" w:rsidRPr="00893F9D" w:rsidRDefault="00893F9D" w:rsidP="00893F9D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41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Модератор площадки организует</w:t>
      </w:r>
      <w:r w:rsidR="0069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9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1579A1" w:rsidRPr="004F65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</w:t>
      </w:r>
      <w:r w:rsidR="00F95644" w:rsidRPr="004F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AF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F95644" w:rsidRPr="004F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кабинеты по классам</w:t>
      </w:r>
      <w:r w:rsidR="00F9564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Участников</w:t>
      </w:r>
      <w:r w:rsidR="00A118E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кабинетах</w:t>
      </w:r>
      <w:r w:rsidR="00F95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встречают </w:t>
      </w:r>
      <w:r w:rsidR="00A118EC" w:rsidRPr="00012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дежурные по </w:t>
      </w:r>
      <w:r w:rsidR="00F95644" w:rsidRPr="00012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кабинет</w:t>
      </w:r>
      <w:r w:rsidR="00A118EC" w:rsidRPr="00012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</w:t>
      </w:r>
      <w:r w:rsidR="00F95644" w:rsidRPr="004F65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9AC83A" w14:textId="77777777" w:rsidR="00F95644" w:rsidRPr="004F65BB" w:rsidRDefault="00F95644" w:rsidP="00F95644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</w:t>
      </w:r>
      <w:r w:rsidRPr="004F65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 xml:space="preserve">Организация пребывания сопровождающих во время </w:t>
      </w:r>
      <w:proofErr w:type="spellStart"/>
      <w:r w:rsidR="001627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АРТакиады</w:t>
      </w:r>
      <w:proofErr w:type="spellEnd"/>
      <w:r w:rsidR="001627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14:paraId="46771D43" w14:textId="77777777" w:rsidR="00F95644" w:rsidRPr="003A18AF" w:rsidRDefault="00F95644" w:rsidP="00F95644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46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кабинеты, где работают учащиеся, сопровождающие лица не допускаются.</w:t>
      </w:r>
    </w:p>
    <w:p w14:paraId="62AA7F29" w14:textId="0DFB58F2" w:rsidR="00F95644" w:rsidRPr="001627F2" w:rsidRDefault="00893F9D" w:rsidP="001627F2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46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Учителя, р</w:t>
      </w:r>
      <w:r w:rsidR="00F95644" w:rsidRPr="004F65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сопровождающие детей</w:t>
      </w:r>
      <w:r w:rsidR="00F95644" w:rsidRPr="004F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7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</w:t>
      </w:r>
      <w:r w:rsidR="00F95644" w:rsidRPr="004F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фойе шко</w:t>
      </w:r>
      <w:r w:rsidR="0016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 только </w:t>
      </w:r>
      <w:r w:rsidR="00157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передаче</w:t>
      </w:r>
      <w:r w:rsidR="0016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дежурным учителям и в начале </w:t>
      </w:r>
      <w:proofErr w:type="spellStart"/>
      <w:r w:rsidR="001627F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АРТакиады</w:t>
      </w:r>
      <w:proofErr w:type="spellEnd"/>
      <w:r w:rsidR="001627F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 конце, когда дети собираются домой.</w:t>
      </w:r>
    </w:p>
    <w:p w14:paraId="41DD3058" w14:textId="77777777" w:rsidR="00F95644" w:rsidRPr="001627F2" w:rsidRDefault="001627F2" w:rsidP="001627F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41" w:lineRule="exact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Пожалуйста, будьте предельно корректны и вежливы с участниками и родителями!</w:t>
      </w:r>
    </w:p>
    <w:p w14:paraId="5D9481C0" w14:textId="4BAF4A67" w:rsidR="00F95644" w:rsidRDefault="00F95644" w:rsidP="00F95644">
      <w:pPr>
        <w:pStyle w:val="a3"/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A18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Этап завершения </w:t>
      </w:r>
      <w:r w:rsidR="00893F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конкурса</w:t>
      </w:r>
      <w:r w:rsidR="001627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14:paraId="25427E2A" w14:textId="485770B6" w:rsidR="00AC685F" w:rsidRDefault="000128BC" w:rsidP="00AC685F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41" w:lineRule="exact"/>
        <w:ind w:left="567" w:right="1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5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95644" w:rsidRPr="00DD158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</w:t>
      </w:r>
      <w:r w:rsidRPr="00DD1583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хся, закончивших работы сопровождает дежурный по этажу</w:t>
      </w:r>
      <w:r w:rsidR="00DD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месту, </w:t>
      </w:r>
      <w:r w:rsidR="00DD158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ожидают</w:t>
      </w:r>
      <w:r w:rsidR="00AC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DD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родители, или где собираются дети и ждут свою делегацию от школы, пока все не закончат работы</w:t>
      </w:r>
      <w:r w:rsidR="0052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</w:t>
      </w:r>
      <w:r w:rsidR="00F95644" w:rsidRPr="00DD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покидают </w:t>
      </w:r>
      <w:r w:rsidR="001627F2" w:rsidRPr="00DD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площадку проведения </w:t>
      </w:r>
      <w:r w:rsidR="00F95644" w:rsidRPr="00AC6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только в </w:t>
      </w:r>
      <w:r w:rsidR="0062040F" w:rsidRPr="00AC6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сопровождении</w:t>
      </w:r>
      <w:r w:rsidR="0062040F" w:rsidRPr="00DD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ожидающего</w:t>
      </w:r>
      <w:r w:rsidR="00F95644" w:rsidRPr="00DD1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педагога, представителя школы или родителей.</w:t>
      </w:r>
    </w:p>
    <w:p w14:paraId="02EEDBD1" w14:textId="77777777" w:rsidR="00AC685F" w:rsidRPr="00AC685F" w:rsidRDefault="00AC685F" w:rsidP="00AC685F">
      <w:pPr>
        <w:pStyle w:val="a3"/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41" w:lineRule="exact"/>
        <w:ind w:left="567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38A23" w14:textId="77777777" w:rsidR="00135B64" w:rsidRPr="00135B64" w:rsidRDefault="00F95644" w:rsidP="00135B64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370" w:after="0" w:line="336" w:lineRule="exact"/>
        <w:ind w:left="567" w:right="1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B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Доставка работ в оргкомитет</w:t>
      </w:r>
      <w:r w:rsidR="00135B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14:paraId="0B8736D0" w14:textId="77777777" w:rsidR="00F95644" w:rsidRPr="00135B64" w:rsidRDefault="00F95644" w:rsidP="00135B64">
      <w:pPr>
        <w:pStyle w:val="a3"/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370" w:after="0" w:line="336" w:lineRule="exact"/>
        <w:ind w:left="567"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сбора работ, организатор должен рассортировать работы по классам, </w:t>
      </w:r>
      <w:r w:rsidR="00AC685F" w:rsidRPr="0013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вместе с </w:t>
      </w:r>
      <w:r w:rsidR="0013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заполненными </w:t>
      </w:r>
      <w:r w:rsidR="004D4128" w:rsidRPr="00135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протоколами из кабинетов</w:t>
      </w:r>
      <w:r w:rsidR="0013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 w:rsidR="004D4128" w:rsidRPr="0013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B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упаковать в пакет, и подготовить к отправке</w:t>
      </w:r>
      <w:r w:rsidR="007326F3" w:rsidRPr="0013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оргкомитет</w:t>
      </w:r>
      <w:r w:rsidRPr="0013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32B0" w:rsidRPr="00135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135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одписываются – округ и</w:t>
      </w:r>
      <w:r w:rsidRPr="00135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5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 принимающей школы</w:t>
      </w:r>
      <w:r w:rsidRPr="00135B6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работ должно совпадать с количеством детей согласно протоколам участия</w:t>
      </w:r>
      <w:r w:rsidR="00135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4E88BA" w14:textId="77777777" w:rsidR="00F95644" w:rsidRPr="00CD2DDA" w:rsidRDefault="00F95644" w:rsidP="00F95644">
      <w:pPr>
        <w:rPr>
          <w:rFonts w:ascii="Times New Roman" w:hAnsi="Times New Roman" w:cs="Times New Roman"/>
          <w:sz w:val="28"/>
          <w:szCs w:val="28"/>
        </w:rPr>
      </w:pPr>
    </w:p>
    <w:p w14:paraId="28E02622" w14:textId="77777777" w:rsidR="00F95644" w:rsidRDefault="00F95644" w:rsidP="00F9564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A23A2AB" w14:textId="77777777" w:rsidR="00F95644" w:rsidRDefault="00F95644" w:rsidP="00F9564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4245C6E" w14:textId="77777777" w:rsidR="00F95644" w:rsidRDefault="00F95644" w:rsidP="00F95644"/>
    <w:p w14:paraId="01FAA76E" w14:textId="77777777" w:rsidR="00F95644" w:rsidRDefault="00F95644" w:rsidP="00F95644"/>
    <w:p w14:paraId="07F5D4AC" w14:textId="2004FCE2" w:rsidR="00F95644" w:rsidRDefault="00DB076D" w:rsidP="00F95644"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A663F11" wp14:editId="68B69209">
            <wp:extent cx="6103620" cy="86381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792" cy="863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BB48E" w14:textId="5D21C14B" w:rsidR="00243874" w:rsidRPr="00DB076D" w:rsidRDefault="00DB076D" w:rsidP="00DB076D">
      <w:pPr>
        <w:jc w:val="right"/>
      </w:pPr>
      <w:ins w:id="1" w:author="Елена Кукарина" w:date="2015-12-08T18:33:00Z">
        <w:r w:rsidRPr="009C4169">
          <w:rPr>
            <w:rFonts w:ascii="Times New Roman" w:hAnsi="Times New Roman" w:cs="Times New Roman"/>
            <w:sz w:val="28"/>
            <w:szCs w:val="28"/>
          </w:rPr>
          <w:t>ПРИЛОЖЕНИЕ №</w:t>
        </w:r>
      </w:ins>
      <w:r>
        <w:rPr>
          <w:rFonts w:ascii="Times New Roman" w:hAnsi="Times New Roman" w:cs="Times New Roman"/>
          <w:sz w:val="28"/>
          <w:szCs w:val="28"/>
        </w:rPr>
        <w:t>1</w:t>
      </w:r>
    </w:p>
    <w:p w14:paraId="270D41CE" w14:textId="77777777" w:rsidR="00243874" w:rsidRDefault="00243874" w:rsidP="00135B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53DEBB" w14:textId="2649986A" w:rsidR="00F95644" w:rsidRPr="004D4128" w:rsidRDefault="00F95644" w:rsidP="00135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DDA">
        <w:rPr>
          <w:rFonts w:ascii="Times New Roman" w:hAnsi="Times New Roman" w:cs="Times New Roman"/>
          <w:b/>
          <w:sz w:val="28"/>
          <w:szCs w:val="28"/>
        </w:rPr>
        <w:lastRenderedPageBreak/>
        <w:t>Протокол проведения</w:t>
      </w:r>
      <w:r w:rsidR="004D41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4128">
        <w:rPr>
          <w:rFonts w:ascii="Times New Roman" w:hAnsi="Times New Roman" w:cs="Times New Roman"/>
          <w:b/>
          <w:sz w:val="28"/>
          <w:szCs w:val="28"/>
        </w:rPr>
        <w:t>АРТакиады</w:t>
      </w:r>
      <w:proofErr w:type="spellEnd"/>
      <w:r w:rsidR="004D4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874">
        <w:rPr>
          <w:rFonts w:ascii="Times New Roman" w:hAnsi="Times New Roman" w:cs="Times New Roman"/>
          <w:b/>
          <w:sz w:val="28"/>
          <w:szCs w:val="28"/>
        </w:rPr>
        <w:t>04.03.2023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571"/>
        <w:gridCol w:w="3276"/>
        <w:gridCol w:w="1868"/>
        <w:gridCol w:w="1721"/>
        <w:gridCol w:w="1468"/>
        <w:gridCol w:w="1155"/>
      </w:tblGrid>
      <w:tr w:rsidR="00243874" w:rsidRPr="00CD2DDA" w14:paraId="760DD7E9" w14:textId="4D8F9E43" w:rsidTr="00FC1404">
        <w:trPr>
          <w:trHeight w:hRule="exact" w:val="340"/>
        </w:trPr>
        <w:tc>
          <w:tcPr>
            <w:tcW w:w="10059" w:type="dxa"/>
            <w:gridSpan w:val="6"/>
            <w:shd w:val="clear" w:color="auto" w:fill="D9D9D9" w:themeFill="background1" w:themeFillShade="D9"/>
          </w:tcPr>
          <w:p w14:paraId="19B7606F" w14:textId="7F0C8CF3" w:rsidR="00243874" w:rsidRPr="004F65BB" w:rsidRDefault="00243874" w:rsidP="004D4128">
            <w:pPr>
              <w:tabs>
                <w:tab w:val="center" w:pos="4501"/>
                <w:tab w:val="right" w:pos="9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65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D2DDA">
              <w:rPr>
                <w:rFonts w:ascii="Times New Roman" w:hAnsi="Times New Roman" w:cs="Times New Roman"/>
                <w:sz w:val="28"/>
                <w:szCs w:val="28"/>
              </w:rPr>
              <w:t>Участники:</w:t>
            </w:r>
            <w:r w:rsidRPr="00CD2DD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43874" w:rsidRPr="00CD2DDA" w14:paraId="26593DAA" w14:textId="2828AAB9" w:rsidTr="00243874">
        <w:trPr>
          <w:trHeight w:val="475"/>
        </w:trPr>
        <w:tc>
          <w:tcPr>
            <w:tcW w:w="571" w:type="dxa"/>
          </w:tcPr>
          <w:p w14:paraId="0C20FB36" w14:textId="77777777" w:rsidR="00243874" w:rsidRPr="00CD2DDA" w:rsidRDefault="00243874" w:rsidP="004D412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</w:tcPr>
          <w:p w14:paraId="6851F9F1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D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68" w:type="dxa"/>
          </w:tcPr>
          <w:p w14:paraId="2BEE7CA7" w14:textId="672662C1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721" w:type="dxa"/>
          </w:tcPr>
          <w:p w14:paraId="7730CDEF" w14:textId="77777777" w:rsidR="00243874" w:rsidRPr="00CD2DDA" w:rsidRDefault="00243874" w:rsidP="004D412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68" w:type="dxa"/>
          </w:tcPr>
          <w:p w14:paraId="58EF8934" w14:textId="2EB01BE5" w:rsidR="00243874" w:rsidRPr="00243874" w:rsidRDefault="00243874" w:rsidP="004D4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155" w:type="dxa"/>
          </w:tcPr>
          <w:p w14:paraId="3B2A3CD8" w14:textId="682C505A" w:rsidR="00243874" w:rsidRDefault="00243874" w:rsidP="004D4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74" w:rsidRPr="00CD2DDA" w14:paraId="6B7D30A8" w14:textId="100D1358" w:rsidTr="00243874">
        <w:trPr>
          <w:trHeight w:val="507"/>
        </w:trPr>
        <w:tc>
          <w:tcPr>
            <w:tcW w:w="571" w:type="dxa"/>
          </w:tcPr>
          <w:p w14:paraId="489F75B4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6" w:type="dxa"/>
          </w:tcPr>
          <w:p w14:paraId="28735727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14:paraId="6BE3480F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14:paraId="09505FF0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7869E10B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14:paraId="60ABD54F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74" w:rsidRPr="00CD2DDA" w14:paraId="57E7280D" w14:textId="01E0AD3B" w:rsidTr="00243874">
        <w:trPr>
          <w:trHeight w:val="508"/>
        </w:trPr>
        <w:tc>
          <w:tcPr>
            <w:tcW w:w="571" w:type="dxa"/>
          </w:tcPr>
          <w:p w14:paraId="3CC09F42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76" w:type="dxa"/>
          </w:tcPr>
          <w:p w14:paraId="44AA7520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14:paraId="5A5C37C5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14:paraId="1ED47708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7E2CE3B7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14:paraId="23627046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74" w:rsidRPr="00CD2DDA" w14:paraId="39031768" w14:textId="4DD460E7" w:rsidTr="00243874">
        <w:trPr>
          <w:trHeight w:val="507"/>
        </w:trPr>
        <w:tc>
          <w:tcPr>
            <w:tcW w:w="571" w:type="dxa"/>
          </w:tcPr>
          <w:p w14:paraId="59F852C3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76" w:type="dxa"/>
          </w:tcPr>
          <w:p w14:paraId="268BED17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14:paraId="6113548F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14:paraId="3D9FDD8C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16607B5E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14:paraId="67966B3C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74" w:rsidRPr="00CD2DDA" w14:paraId="5029F394" w14:textId="1713F71C" w:rsidTr="00243874">
        <w:trPr>
          <w:trHeight w:val="508"/>
        </w:trPr>
        <w:tc>
          <w:tcPr>
            <w:tcW w:w="571" w:type="dxa"/>
          </w:tcPr>
          <w:p w14:paraId="46A5B890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76" w:type="dxa"/>
          </w:tcPr>
          <w:p w14:paraId="5EA64699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14:paraId="2BEF5711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14:paraId="17EBE7D7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657DFCE2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14:paraId="73FBBE04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74" w:rsidRPr="00CD2DDA" w14:paraId="6E8A2DE3" w14:textId="6D4B9E11" w:rsidTr="00243874">
        <w:trPr>
          <w:trHeight w:val="507"/>
        </w:trPr>
        <w:tc>
          <w:tcPr>
            <w:tcW w:w="571" w:type="dxa"/>
          </w:tcPr>
          <w:p w14:paraId="747251C0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D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76" w:type="dxa"/>
          </w:tcPr>
          <w:p w14:paraId="60B71C8C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14:paraId="6BCF12FB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14:paraId="02180526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6C84582C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14:paraId="08FBDCA7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74" w:rsidRPr="00CD2DDA" w14:paraId="2B304E98" w14:textId="5C3B4E95" w:rsidTr="00243874">
        <w:trPr>
          <w:trHeight w:val="508"/>
        </w:trPr>
        <w:tc>
          <w:tcPr>
            <w:tcW w:w="571" w:type="dxa"/>
          </w:tcPr>
          <w:p w14:paraId="460F4851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D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76" w:type="dxa"/>
          </w:tcPr>
          <w:p w14:paraId="535616BA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14:paraId="28B2CC77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14:paraId="6E5AC479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77A5E9A4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14:paraId="6A428E15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74" w:rsidRPr="00CD2DDA" w14:paraId="2AB60903" w14:textId="0339DAD2" w:rsidTr="00243874">
        <w:trPr>
          <w:trHeight w:val="507"/>
        </w:trPr>
        <w:tc>
          <w:tcPr>
            <w:tcW w:w="571" w:type="dxa"/>
          </w:tcPr>
          <w:p w14:paraId="7743E1C6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D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76" w:type="dxa"/>
          </w:tcPr>
          <w:p w14:paraId="023970DB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14:paraId="70AB21DA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14:paraId="703E8D0C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4131FFBD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14:paraId="5D8C66FB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74" w:rsidRPr="00CD2DDA" w14:paraId="74D5B861" w14:textId="64D531BD" w:rsidTr="00243874">
        <w:trPr>
          <w:trHeight w:val="508"/>
        </w:trPr>
        <w:tc>
          <w:tcPr>
            <w:tcW w:w="571" w:type="dxa"/>
          </w:tcPr>
          <w:p w14:paraId="2484711D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D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76" w:type="dxa"/>
          </w:tcPr>
          <w:p w14:paraId="07F421C8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14:paraId="3BC0AAA2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14:paraId="695ECC6F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247A2CBC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14:paraId="61E20E67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74" w:rsidRPr="00CD2DDA" w14:paraId="15290DA9" w14:textId="072E83AD" w:rsidTr="00243874">
        <w:trPr>
          <w:trHeight w:val="507"/>
        </w:trPr>
        <w:tc>
          <w:tcPr>
            <w:tcW w:w="571" w:type="dxa"/>
          </w:tcPr>
          <w:p w14:paraId="460F5D52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D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76" w:type="dxa"/>
          </w:tcPr>
          <w:p w14:paraId="567BE4D6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14:paraId="6A06BB9C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14:paraId="1F582FA8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003B8E8B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14:paraId="1E7E3826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74" w:rsidRPr="00CD2DDA" w14:paraId="3EDE12B4" w14:textId="2B8D9A74" w:rsidTr="00243874">
        <w:trPr>
          <w:trHeight w:val="507"/>
        </w:trPr>
        <w:tc>
          <w:tcPr>
            <w:tcW w:w="571" w:type="dxa"/>
          </w:tcPr>
          <w:p w14:paraId="62FDC6C3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D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76" w:type="dxa"/>
          </w:tcPr>
          <w:p w14:paraId="3CBF13C9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14:paraId="0966E3E9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14:paraId="4B42059C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5E9B6E6B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14:paraId="726B1F84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74" w:rsidRPr="00CD2DDA" w14:paraId="5DC3E84C" w14:textId="7B8CA23C" w:rsidTr="00243874">
        <w:trPr>
          <w:trHeight w:val="508"/>
        </w:trPr>
        <w:tc>
          <w:tcPr>
            <w:tcW w:w="571" w:type="dxa"/>
          </w:tcPr>
          <w:p w14:paraId="688065D8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D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76" w:type="dxa"/>
          </w:tcPr>
          <w:p w14:paraId="20D0033C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14:paraId="6718E09F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14:paraId="406E2D12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2CC39A64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14:paraId="5D38E14A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74" w:rsidRPr="00CD2DDA" w14:paraId="18ACBD29" w14:textId="2046B6A3" w:rsidTr="00243874">
        <w:trPr>
          <w:trHeight w:val="507"/>
        </w:trPr>
        <w:tc>
          <w:tcPr>
            <w:tcW w:w="571" w:type="dxa"/>
          </w:tcPr>
          <w:p w14:paraId="3FB3A6DE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D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76" w:type="dxa"/>
          </w:tcPr>
          <w:p w14:paraId="6A1564C5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14:paraId="51C7B667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14:paraId="75AD6947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0D968BC8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14:paraId="53D948A8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74" w:rsidRPr="00CD2DDA" w14:paraId="4CC2D93B" w14:textId="60EE6806" w:rsidTr="00243874">
        <w:trPr>
          <w:trHeight w:val="508"/>
        </w:trPr>
        <w:tc>
          <w:tcPr>
            <w:tcW w:w="571" w:type="dxa"/>
          </w:tcPr>
          <w:p w14:paraId="35E184D1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D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76" w:type="dxa"/>
          </w:tcPr>
          <w:p w14:paraId="27B1253D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14:paraId="51EE4A6F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14:paraId="3DAA63C9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7F11C063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14:paraId="35199847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74" w:rsidRPr="00CD2DDA" w14:paraId="10DEA5EF" w14:textId="75BFC7B2" w:rsidTr="00243874">
        <w:trPr>
          <w:trHeight w:val="507"/>
        </w:trPr>
        <w:tc>
          <w:tcPr>
            <w:tcW w:w="571" w:type="dxa"/>
          </w:tcPr>
          <w:p w14:paraId="6A1483A6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D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76" w:type="dxa"/>
          </w:tcPr>
          <w:p w14:paraId="300B61A1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14:paraId="3FAD2DA9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14:paraId="71BD93DE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26427050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14:paraId="595CECED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74" w:rsidRPr="00CD2DDA" w14:paraId="52556029" w14:textId="775E2F38" w:rsidTr="00243874">
        <w:trPr>
          <w:trHeight w:val="508"/>
        </w:trPr>
        <w:tc>
          <w:tcPr>
            <w:tcW w:w="571" w:type="dxa"/>
          </w:tcPr>
          <w:p w14:paraId="48908615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D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76" w:type="dxa"/>
          </w:tcPr>
          <w:p w14:paraId="6B74BFAC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14:paraId="78EA26D6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14:paraId="49E0DB99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77EE92D9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14:paraId="73467945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74" w:rsidRPr="00CD2DDA" w14:paraId="2F2A40D4" w14:textId="34EC6C45" w:rsidTr="00243874">
        <w:trPr>
          <w:trHeight w:val="507"/>
        </w:trPr>
        <w:tc>
          <w:tcPr>
            <w:tcW w:w="571" w:type="dxa"/>
          </w:tcPr>
          <w:p w14:paraId="3056EE18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D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76" w:type="dxa"/>
          </w:tcPr>
          <w:p w14:paraId="11F8E976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14:paraId="15210612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14:paraId="2EF2AED7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63425BCF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14:paraId="6D025DB1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74" w:rsidRPr="00CD2DDA" w14:paraId="1251EC3B" w14:textId="6205E2D7" w:rsidTr="00243874">
        <w:trPr>
          <w:trHeight w:val="508"/>
        </w:trPr>
        <w:tc>
          <w:tcPr>
            <w:tcW w:w="571" w:type="dxa"/>
          </w:tcPr>
          <w:p w14:paraId="0305CCE0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D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76" w:type="dxa"/>
          </w:tcPr>
          <w:p w14:paraId="10916846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14:paraId="3559F011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14:paraId="565B9437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1070C957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14:paraId="16DC3217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74" w:rsidRPr="00CD2DDA" w14:paraId="1AC9EB15" w14:textId="69B6D7F4" w:rsidTr="00243874">
        <w:trPr>
          <w:trHeight w:val="507"/>
        </w:trPr>
        <w:tc>
          <w:tcPr>
            <w:tcW w:w="571" w:type="dxa"/>
          </w:tcPr>
          <w:p w14:paraId="6BE05CA3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D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76" w:type="dxa"/>
          </w:tcPr>
          <w:p w14:paraId="194EC4D1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14:paraId="7DE1331B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14:paraId="437280F4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7A1DD26E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14:paraId="26878987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74" w:rsidRPr="00CD2DDA" w14:paraId="50487420" w14:textId="7194D9F3" w:rsidTr="00243874">
        <w:trPr>
          <w:trHeight w:val="508"/>
        </w:trPr>
        <w:tc>
          <w:tcPr>
            <w:tcW w:w="571" w:type="dxa"/>
          </w:tcPr>
          <w:p w14:paraId="4F4C4152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D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76" w:type="dxa"/>
          </w:tcPr>
          <w:p w14:paraId="3B72C593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14:paraId="3D1269A0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14:paraId="066AF512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5B5F207A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14:paraId="767A330A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74" w:rsidRPr="00CD2DDA" w14:paraId="62AA0055" w14:textId="0956D91C" w:rsidTr="00243874">
        <w:trPr>
          <w:trHeight w:val="507"/>
        </w:trPr>
        <w:tc>
          <w:tcPr>
            <w:tcW w:w="571" w:type="dxa"/>
          </w:tcPr>
          <w:p w14:paraId="069BDF7F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D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76" w:type="dxa"/>
          </w:tcPr>
          <w:p w14:paraId="24D9C5E2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14:paraId="51893229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14:paraId="17563E8A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09AAFCAC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14:paraId="63D3B1F4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74" w:rsidRPr="00CD2DDA" w14:paraId="56982FA0" w14:textId="535F3952" w:rsidTr="00243874">
        <w:trPr>
          <w:trHeight w:val="507"/>
        </w:trPr>
        <w:tc>
          <w:tcPr>
            <w:tcW w:w="571" w:type="dxa"/>
          </w:tcPr>
          <w:p w14:paraId="2EDBB2AB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D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76" w:type="dxa"/>
          </w:tcPr>
          <w:p w14:paraId="3D621247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14:paraId="7664048F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14:paraId="760FC8D3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3B48C1A0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14:paraId="0726E36C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74" w:rsidRPr="00CD2DDA" w14:paraId="7B04341F" w14:textId="46CD5C05" w:rsidTr="00243874">
        <w:trPr>
          <w:trHeight w:val="508"/>
        </w:trPr>
        <w:tc>
          <w:tcPr>
            <w:tcW w:w="571" w:type="dxa"/>
          </w:tcPr>
          <w:p w14:paraId="2767F966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D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76" w:type="dxa"/>
          </w:tcPr>
          <w:p w14:paraId="5AD78396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14:paraId="18E000EA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14:paraId="648FC84E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6B7F02EE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14:paraId="4F4FF638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74" w:rsidRPr="00CD2DDA" w14:paraId="2556AA20" w14:textId="49380E1C" w:rsidTr="00243874">
        <w:trPr>
          <w:trHeight w:val="507"/>
        </w:trPr>
        <w:tc>
          <w:tcPr>
            <w:tcW w:w="571" w:type="dxa"/>
          </w:tcPr>
          <w:p w14:paraId="6B5076A8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D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76" w:type="dxa"/>
          </w:tcPr>
          <w:p w14:paraId="08E4EC5E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14:paraId="514C83D3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14:paraId="7F6A1FE6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73A05B39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14:paraId="068236FF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74" w:rsidRPr="00CD2DDA" w14:paraId="0F9C24E6" w14:textId="693AF66E" w:rsidTr="00243874">
        <w:trPr>
          <w:trHeight w:val="508"/>
        </w:trPr>
        <w:tc>
          <w:tcPr>
            <w:tcW w:w="571" w:type="dxa"/>
          </w:tcPr>
          <w:p w14:paraId="08C952F0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D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76" w:type="dxa"/>
          </w:tcPr>
          <w:p w14:paraId="2E7F7557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14:paraId="6AC54E43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14:paraId="2E58615E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037A8336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14:paraId="160CD778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74" w:rsidRPr="00CD2DDA" w14:paraId="36139739" w14:textId="20C10720" w:rsidTr="00243874">
        <w:trPr>
          <w:trHeight w:val="507"/>
        </w:trPr>
        <w:tc>
          <w:tcPr>
            <w:tcW w:w="571" w:type="dxa"/>
          </w:tcPr>
          <w:p w14:paraId="7440458C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D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76" w:type="dxa"/>
          </w:tcPr>
          <w:p w14:paraId="60B8FC53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14:paraId="33B4EEB8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14:paraId="3F36D845" w14:textId="77777777" w:rsidR="00243874" w:rsidRPr="00CD2DDA" w:rsidRDefault="00243874" w:rsidP="004D41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14:paraId="77E1D36E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14:paraId="283B07B4" w14:textId="77777777" w:rsidR="00243874" w:rsidRPr="00CD2DDA" w:rsidRDefault="00243874" w:rsidP="004D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25D4D6" w14:textId="69A6FE32" w:rsidR="00F95644" w:rsidRDefault="00F95644" w:rsidP="00DB07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ins w:id="2" w:author="Елена Кукарина" w:date="2015-12-08T18:33:00Z">
        <w:r w:rsidRPr="009C4169">
          <w:rPr>
            <w:rFonts w:ascii="Times New Roman" w:hAnsi="Times New Roman" w:cs="Times New Roman"/>
            <w:sz w:val="28"/>
            <w:szCs w:val="28"/>
          </w:rPr>
          <w:t>ПРИЛОЖЕНИЕ №</w:t>
        </w:r>
      </w:ins>
      <w:r w:rsidR="00243874">
        <w:rPr>
          <w:rFonts w:ascii="Times New Roman" w:hAnsi="Times New Roman" w:cs="Times New Roman"/>
          <w:sz w:val="28"/>
          <w:szCs w:val="28"/>
        </w:rPr>
        <w:t>2</w:t>
      </w:r>
    </w:p>
    <w:p w14:paraId="4D62D847" w14:textId="77777777" w:rsidR="00F95644" w:rsidRPr="009C4169" w:rsidRDefault="00F95644" w:rsidP="00135B64">
      <w:pPr>
        <w:spacing w:after="0" w:line="240" w:lineRule="auto"/>
        <w:jc w:val="right"/>
        <w:rPr>
          <w:ins w:id="3" w:author="Елена Кукарина" w:date="2015-12-08T18:33:00Z"/>
          <w:rFonts w:ascii="Times New Roman" w:hAnsi="Times New Roman" w:cs="Times New Roman"/>
          <w:sz w:val="28"/>
          <w:szCs w:val="28"/>
        </w:rPr>
      </w:pPr>
    </w:p>
    <w:p w14:paraId="64100105" w14:textId="77777777" w:rsidR="00F95644" w:rsidRPr="0062040F" w:rsidDel="00114FFE" w:rsidRDefault="00F95644" w:rsidP="00135B64">
      <w:pPr>
        <w:jc w:val="right"/>
        <w:rPr>
          <w:del w:id="4" w:author="Елена Кукарина" w:date="2015-12-08T18:33:00Z"/>
          <w:rFonts w:ascii="Times New Roman" w:hAnsi="Times New Roman" w:cs="Times New Roman"/>
          <w:sz w:val="28"/>
          <w:szCs w:val="28"/>
          <w:highlight w:val="cyan"/>
        </w:rPr>
      </w:pPr>
      <w:del w:id="5" w:author="Елена Кукарина" w:date="2015-12-08T18:33:00Z">
        <w:r w:rsidRPr="0062040F" w:rsidDel="00114FFE">
          <w:rPr>
            <w:rFonts w:ascii="Times New Roman" w:hAnsi="Times New Roman" w:cs="Times New Roman"/>
            <w:sz w:val="28"/>
            <w:szCs w:val="28"/>
            <w:highlight w:val="cyan"/>
          </w:rPr>
          <w:delText>ПРИЛОЖЕНИЕ №2</w:delText>
        </w:r>
      </w:del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4263"/>
        <w:gridCol w:w="5370"/>
      </w:tblGrid>
      <w:tr w:rsidR="00F95644" w:rsidRPr="0062040F" w:rsidDel="00114FFE" w14:paraId="35DF47C7" w14:textId="77777777" w:rsidTr="00243874">
        <w:trPr>
          <w:del w:id="6" w:author="Елена Кукарина" w:date="2015-12-08T18:33:00Z"/>
        </w:trPr>
        <w:tc>
          <w:tcPr>
            <w:tcW w:w="4263" w:type="dxa"/>
          </w:tcPr>
          <w:p w14:paraId="47C4D47A" w14:textId="77777777" w:rsidR="00F95644" w:rsidRPr="0062040F" w:rsidDel="00114FFE" w:rsidRDefault="00F95644" w:rsidP="00135B64">
            <w:pPr>
              <w:spacing w:after="160" w:line="259" w:lineRule="auto"/>
              <w:jc w:val="right"/>
              <w:rPr>
                <w:del w:id="7" w:author="Елена Кукарина" w:date="2015-12-08T18:33:00Z"/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5370" w:type="dxa"/>
          </w:tcPr>
          <w:p w14:paraId="65182449" w14:textId="77777777" w:rsidR="00F95644" w:rsidRPr="0062040F" w:rsidDel="00114FFE" w:rsidRDefault="00F95644" w:rsidP="00135B64">
            <w:pPr>
              <w:spacing w:after="160" w:line="259" w:lineRule="auto"/>
              <w:jc w:val="right"/>
              <w:rPr>
                <w:del w:id="8" w:author="Елена Кукарина" w:date="2015-12-08T18:33:00Z"/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del w:id="9" w:author="Елена Кукарина" w:date="2015-12-08T18:33:00Z">
              <w:r w:rsidRPr="0062040F" w:rsidDel="00114FFE">
                <w:rPr>
                  <w:rFonts w:ascii="Times New Roman" w:hAnsi="Times New Roman" w:cs="Times New Roman"/>
                  <w:b/>
                  <w:sz w:val="28"/>
                  <w:szCs w:val="28"/>
                  <w:highlight w:val="cyan"/>
                </w:rPr>
                <w:delText>МОШ по ИЗО 2016</w:delText>
              </w:r>
            </w:del>
          </w:p>
          <w:p w14:paraId="6A34E7CC" w14:textId="77777777" w:rsidR="00F95644" w:rsidRPr="0062040F" w:rsidDel="00114FFE" w:rsidRDefault="00F95644" w:rsidP="00135B64">
            <w:pPr>
              <w:spacing w:after="160" w:line="259" w:lineRule="auto"/>
              <w:jc w:val="right"/>
              <w:rPr>
                <w:del w:id="10" w:author="Елена Кукарина" w:date="2015-12-08T18:33:00Z"/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</w:p>
          <w:p w14:paraId="0AAD70CD" w14:textId="77777777" w:rsidR="00F95644" w:rsidRPr="0062040F" w:rsidDel="00114FFE" w:rsidRDefault="00F95644" w:rsidP="00135B64">
            <w:pPr>
              <w:pBdr>
                <w:bottom w:val="single" w:sz="12" w:space="1" w:color="auto"/>
              </w:pBdr>
              <w:spacing w:after="160" w:line="259" w:lineRule="auto"/>
              <w:jc w:val="right"/>
              <w:rPr>
                <w:del w:id="11" w:author="Елена Кукарина" w:date="2015-12-08T18:33:00Z"/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del w:id="12" w:author="Елена Кукарина" w:date="2015-12-08T18:33:00Z">
              <w:r w:rsidRPr="0062040F" w:rsidDel="00114FFE">
                <w:rPr>
                  <w:rFonts w:ascii="Times New Roman" w:hAnsi="Times New Roman" w:cs="Times New Roman"/>
                  <w:sz w:val="28"/>
                  <w:szCs w:val="28"/>
                  <w:highlight w:val="cyan"/>
                </w:rPr>
                <w:delText>Ф.И.О.__________________________</w:delText>
              </w:r>
            </w:del>
          </w:p>
          <w:p w14:paraId="3ACD2D55" w14:textId="77777777" w:rsidR="00F95644" w:rsidRPr="0062040F" w:rsidDel="00114FFE" w:rsidRDefault="00F95644" w:rsidP="00135B64">
            <w:pPr>
              <w:pBdr>
                <w:bottom w:val="single" w:sz="12" w:space="1" w:color="auto"/>
              </w:pBdr>
              <w:spacing w:after="160" w:line="259" w:lineRule="auto"/>
              <w:jc w:val="right"/>
              <w:rPr>
                <w:del w:id="13" w:author="Елена Кукарина" w:date="2015-12-08T18:33:00Z"/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  <w:p w14:paraId="6C50ECF1" w14:textId="77777777" w:rsidR="00F95644" w:rsidRPr="0062040F" w:rsidDel="00114FFE" w:rsidRDefault="00F95644" w:rsidP="00135B64">
            <w:pPr>
              <w:spacing w:after="160" w:line="259" w:lineRule="auto"/>
              <w:jc w:val="right"/>
              <w:rPr>
                <w:del w:id="14" w:author="Елена Кукарина" w:date="2015-12-08T18:33:00Z"/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  <w:p w14:paraId="779EDC4C" w14:textId="77777777" w:rsidR="00F95644" w:rsidRPr="0062040F" w:rsidDel="00114FFE" w:rsidRDefault="00F95644" w:rsidP="00135B64">
            <w:pPr>
              <w:spacing w:after="160" w:line="259" w:lineRule="auto"/>
              <w:jc w:val="right"/>
              <w:rPr>
                <w:del w:id="15" w:author="Елена Кукарина" w:date="2015-12-08T18:33:00Z"/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del w:id="16" w:author="Елена Кукарина" w:date="2015-12-08T18:33:00Z">
              <w:r w:rsidRPr="0062040F" w:rsidDel="00114FFE">
                <w:rPr>
                  <w:rFonts w:ascii="Times New Roman" w:hAnsi="Times New Roman" w:cs="Times New Roman"/>
                  <w:sz w:val="28"/>
                  <w:szCs w:val="28"/>
                  <w:highlight w:val="cyan"/>
                </w:rPr>
                <w:delText>Округ___________________________</w:delText>
              </w:r>
            </w:del>
          </w:p>
          <w:p w14:paraId="24764E77" w14:textId="77777777" w:rsidR="00F95644" w:rsidRPr="0062040F" w:rsidDel="00114FFE" w:rsidRDefault="00F95644" w:rsidP="00135B64">
            <w:pPr>
              <w:spacing w:after="160" w:line="259" w:lineRule="auto"/>
              <w:jc w:val="right"/>
              <w:rPr>
                <w:del w:id="17" w:author="Елена Кукарина" w:date="2015-12-08T18:33:00Z"/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  <w:p w14:paraId="69ACF2A3" w14:textId="77777777" w:rsidR="00F95644" w:rsidRPr="0062040F" w:rsidDel="00114FFE" w:rsidRDefault="00F95644" w:rsidP="00135B64">
            <w:pPr>
              <w:spacing w:after="160" w:line="259" w:lineRule="auto"/>
              <w:jc w:val="right"/>
              <w:rPr>
                <w:del w:id="18" w:author="Елена Кукарина" w:date="2015-12-08T18:33:00Z"/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del w:id="19" w:author="Елена Кукарина" w:date="2015-12-08T18:33:00Z">
              <w:r w:rsidRPr="0062040F" w:rsidDel="00114FFE">
                <w:rPr>
                  <w:rFonts w:ascii="Times New Roman" w:hAnsi="Times New Roman" w:cs="Times New Roman"/>
                  <w:sz w:val="28"/>
                  <w:szCs w:val="28"/>
                  <w:highlight w:val="cyan"/>
                </w:rPr>
                <w:delText>Школа № ______________________</w:delText>
              </w:r>
            </w:del>
          </w:p>
          <w:p w14:paraId="2AE53507" w14:textId="77777777" w:rsidR="00F95644" w:rsidRPr="0062040F" w:rsidDel="00114FFE" w:rsidRDefault="00F95644" w:rsidP="00135B64">
            <w:pPr>
              <w:spacing w:after="160" w:line="259" w:lineRule="auto"/>
              <w:jc w:val="right"/>
              <w:rPr>
                <w:del w:id="20" w:author="Елена Кукарина" w:date="2015-12-08T18:33:00Z"/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  <w:p w14:paraId="363010E8" w14:textId="77777777" w:rsidR="00F95644" w:rsidRPr="0062040F" w:rsidDel="00114FFE" w:rsidRDefault="00F95644" w:rsidP="00135B64">
            <w:pPr>
              <w:spacing w:after="160" w:line="259" w:lineRule="auto"/>
              <w:jc w:val="right"/>
              <w:rPr>
                <w:del w:id="21" w:author="Елена Кукарина" w:date="2015-12-08T18:33:00Z"/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del w:id="22" w:author="Елена Кукарина" w:date="2015-12-08T18:33:00Z">
              <w:r w:rsidRPr="0062040F" w:rsidDel="00114FFE">
                <w:rPr>
                  <w:rFonts w:ascii="Times New Roman" w:hAnsi="Times New Roman" w:cs="Times New Roman"/>
                  <w:sz w:val="28"/>
                  <w:szCs w:val="28"/>
                  <w:highlight w:val="cyan"/>
                </w:rPr>
                <w:delText>Класс___________________________</w:delText>
              </w:r>
            </w:del>
          </w:p>
          <w:p w14:paraId="6D055312" w14:textId="77777777" w:rsidR="00F95644" w:rsidRPr="0062040F" w:rsidDel="00114FFE" w:rsidRDefault="00F95644" w:rsidP="00135B64">
            <w:pPr>
              <w:spacing w:after="160" w:line="259" w:lineRule="auto"/>
              <w:jc w:val="right"/>
              <w:rPr>
                <w:del w:id="23" w:author="Елена Кукарина" w:date="2015-12-08T18:33:00Z"/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del w:id="24" w:author="Елена Кукарина" w:date="2015-12-08T18:33:00Z">
              <w:r w:rsidRPr="0062040F" w:rsidDel="00114FFE">
                <w:rPr>
                  <w:rFonts w:ascii="Times New Roman" w:hAnsi="Times New Roman" w:cs="Times New Roman"/>
                  <w:sz w:val="28"/>
                  <w:szCs w:val="28"/>
                  <w:highlight w:val="cyan"/>
                </w:rPr>
                <w:delText>Дата рождения___________________</w:delText>
              </w:r>
            </w:del>
          </w:p>
          <w:p w14:paraId="0050BBA0" w14:textId="77777777" w:rsidR="00F95644" w:rsidRPr="0062040F" w:rsidDel="00114FFE" w:rsidRDefault="00F95644" w:rsidP="00135B64">
            <w:pPr>
              <w:spacing w:after="160" w:line="259" w:lineRule="auto"/>
              <w:jc w:val="right"/>
              <w:rPr>
                <w:del w:id="25" w:author="Елена Кукарина" w:date="2015-12-08T18:33:00Z"/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del w:id="26" w:author="Елена Кукарина" w:date="2015-12-08T18:33:00Z">
              <w:r w:rsidRPr="0062040F" w:rsidDel="00114FFE">
                <w:rPr>
                  <w:rFonts w:ascii="Times New Roman" w:hAnsi="Times New Roman" w:cs="Times New Roman"/>
                  <w:sz w:val="28"/>
                  <w:szCs w:val="28"/>
                  <w:highlight w:val="cyan"/>
                </w:rPr>
                <w:delText>Пол____________________________</w:delText>
              </w:r>
            </w:del>
          </w:p>
          <w:p w14:paraId="343A93C3" w14:textId="77777777" w:rsidR="00F95644" w:rsidRPr="0062040F" w:rsidDel="00114FFE" w:rsidRDefault="00F95644" w:rsidP="00135B64">
            <w:pPr>
              <w:spacing w:after="160" w:line="259" w:lineRule="auto"/>
              <w:jc w:val="right"/>
              <w:rPr>
                <w:del w:id="27" w:author="Елена Кукарина" w:date="2015-12-08T18:33:00Z"/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del w:id="28" w:author="Елена Кукарина" w:date="2015-12-08T18:33:00Z">
              <w:r w:rsidRPr="0062040F" w:rsidDel="00114FFE">
                <w:rPr>
                  <w:rFonts w:ascii="Times New Roman" w:hAnsi="Times New Roman" w:cs="Times New Roman"/>
                  <w:sz w:val="28"/>
                  <w:szCs w:val="28"/>
                  <w:highlight w:val="cyan"/>
                </w:rPr>
                <w:delText>Телефон________________________</w:delText>
              </w:r>
            </w:del>
          </w:p>
          <w:p w14:paraId="464360E1" w14:textId="77777777" w:rsidR="00F95644" w:rsidRPr="0062040F" w:rsidDel="00114FFE" w:rsidRDefault="00F95644" w:rsidP="00135B64">
            <w:pPr>
              <w:jc w:val="right"/>
              <w:rPr>
                <w:del w:id="29" w:author="Елена Кукарина" w:date="2015-12-08T18:33:00Z"/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del w:id="30" w:author="Елена Кукарина" w:date="2015-12-08T18:33:00Z">
              <w:r w:rsidRPr="0062040F" w:rsidDel="00114FFE">
                <w:rPr>
                  <w:rFonts w:ascii="Times New Roman" w:hAnsi="Times New Roman" w:cs="Times New Roman"/>
                  <w:noProof/>
                  <w:sz w:val="28"/>
                  <w:szCs w:val="28"/>
                  <w:highlight w:val="cyan"/>
                  <w:lang w:eastAsia="ru-RU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6F355778" wp14:editId="6C698303">
                        <wp:simplePos x="0" y="0"/>
                        <wp:positionH relativeFrom="column">
                          <wp:posOffset>74358</wp:posOffset>
                        </wp:positionH>
                        <wp:positionV relativeFrom="paragraph">
                          <wp:posOffset>206353</wp:posOffset>
                        </wp:positionV>
                        <wp:extent cx="2710536" cy="517984"/>
                        <wp:effectExtent l="0" t="0" r="13970" b="15875"/>
                        <wp:wrapNone/>
                        <wp:docPr id="1" name="Прямоугольник 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2710536" cy="5179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>
                                    <a:alpha val="37000"/>
                                  </a:srgbClr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0228450E" id="Прямоугольник 1" o:spid="_x0000_s1026" style="position:absolute;margin-left:5.85pt;margin-top:16.25pt;width:213.45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" fillcolor="#5b9bd5" strokecolor="#41719c" strokeweight="1pt">
                        <v:fill opacity="24158f"/>
                      </v:rect>
                    </w:pict>
                  </mc:Fallback>
                </mc:AlternateContent>
              </w:r>
              <w:r w:rsidRPr="0062040F" w:rsidDel="00114FFE">
                <w:rPr>
                  <w:rFonts w:ascii="Times New Roman" w:hAnsi="Times New Roman" w:cs="Times New Roman"/>
                  <w:sz w:val="28"/>
                  <w:szCs w:val="28"/>
                  <w:highlight w:val="cyan"/>
                </w:rPr>
                <w:delText>Логин:</w:delText>
              </w:r>
            </w:del>
          </w:p>
          <w:p w14:paraId="21E87314" w14:textId="77777777" w:rsidR="00F95644" w:rsidRPr="0062040F" w:rsidDel="00114FFE" w:rsidRDefault="00F95644" w:rsidP="00135B64">
            <w:pPr>
              <w:spacing w:after="160" w:line="259" w:lineRule="auto"/>
              <w:jc w:val="right"/>
              <w:rPr>
                <w:del w:id="31" w:author="Елена Кукарина" w:date="2015-12-08T18:33:00Z"/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  <w:p w14:paraId="6D9389D9" w14:textId="77777777" w:rsidR="00F95644" w:rsidRPr="0062040F" w:rsidDel="00114FFE" w:rsidRDefault="00F95644" w:rsidP="00135B64">
            <w:pPr>
              <w:spacing w:after="160" w:line="259" w:lineRule="auto"/>
              <w:jc w:val="right"/>
              <w:rPr>
                <w:del w:id="32" w:author="Елена Кукарина" w:date="2015-12-08T18:33:00Z"/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  <w:p w14:paraId="501C43E4" w14:textId="77777777" w:rsidR="00F95644" w:rsidRPr="0062040F" w:rsidDel="00114FFE" w:rsidRDefault="00F95644" w:rsidP="00135B64">
            <w:pPr>
              <w:spacing w:after="160" w:line="259" w:lineRule="auto"/>
              <w:jc w:val="right"/>
              <w:rPr>
                <w:del w:id="33" w:author="Елена Кукарина" w:date="2015-12-08T18:33:00Z"/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  <w:p w14:paraId="6765579E" w14:textId="77777777" w:rsidR="00F95644" w:rsidRPr="0062040F" w:rsidDel="00114FFE" w:rsidRDefault="00F95644" w:rsidP="00135B64">
            <w:pPr>
              <w:spacing w:after="160" w:line="259" w:lineRule="auto"/>
              <w:jc w:val="right"/>
              <w:rPr>
                <w:del w:id="34" w:author="Елена Кукарина" w:date="2015-12-08T18:33:00Z"/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F95644" w:rsidRPr="0062040F" w:rsidDel="00114FFE" w14:paraId="6EBD95FB" w14:textId="77777777" w:rsidTr="00243874">
        <w:trPr>
          <w:del w:id="35" w:author="Елена Кукарина" w:date="2015-12-08T18:33:00Z"/>
        </w:trPr>
        <w:tc>
          <w:tcPr>
            <w:tcW w:w="4263" w:type="dxa"/>
          </w:tcPr>
          <w:p w14:paraId="3824C96A" w14:textId="77777777" w:rsidR="00F95644" w:rsidRPr="0062040F" w:rsidDel="00114FFE" w:rsidRDefault="00F95644" w:rsidP="00135B64">
            <w:pPr>
              <w:spacing w:after="160" w:line="259" w:lineRule="auto"/>
              <w:jc w:val="right"/>
              <w:rPr>
                <w:del w:id="36" w:author="Елена Кукарина" w:date="2015-12-08T18:33:00Z"/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5370" w:type="dxa"/>
          </w:tcPr>
          <w:p w14:paraId="764FB4C2" w14:textId="77777777" w:rsidR="00F95644" w:rsidRPr="0062040F" w:rsidDel="00114FFE" w:rsidRDefault="00F95644" w:rsidP="00135B64">
            <w:pPr>
              <w:spacing w:after="160" w:line="259" w:lineRule="auto"/>
              <w:jc w:val="right"/>
              <w:rPr>
                <w:del w:id="37" w:author="Елена Кукарина" w:date="2015-12-08T18:33:00Z"/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del w:id="38" w:author="Елена Кукарина" w:date="2015-12-08T18:33:00Z">
              <w:r w:rsidRPr="0062040F" w:rsidDel="00114FFE">
                <w:rPr>
                  <w:rFonts w:ascii="Times New Roman" w:hAnsi="Times New Roman" w:cs="Times New Roman"/>
                  <w:b/>
                  <w:sz w:val="28"/>
                  <w:szCs w:val="28"/>
                  <w:highlight w:val="cyan"/>
                </w:rPr>
                <w:delText>МОШ по ИЗО 2016</w:delText>
              </w:r>
            </w:del>
          </w:p>
          <w:p w14:paraId="6AD65ABA" w14:textId="77777777" w:rsidR="00F95644" w:rsidRPr="0062040F" w:rsidDel="00114FFE" w:rsidRDefault="00F95644" w:rsidP="00135B64">
            <w:pPr>
              <w:spacing w:after="160" w:line="259" w:lineRule="auto"/>
              <w:jc w:val="right"/>
              <w:rPr>
                <w:del w:id="39" w:author="Елена Кукарина" w:date="2015-12-08T18:33:00Z"/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</w:p>
          <w:p w14:paraId="3C639346" w14:textId="77777777" w:rsidR="00F95644" w:rsidRPr="0062040F" w:rsidDel="00114FFE" w:rsidRDefault="00F95644" w:rsidP="00135B64">
            <w:pPr>
              <w:pBdr>
                <w:bottom w:val="single" w:sz="12" w:space="1" w:color="auto"/>
              </w:pBdr>
              <w:spacing w:after="160" w:line="259" w:lineRule="auto"/>
              <w:jc w:val="right"/>
              <w:rPr>
                <w:del w:id="40" w:author="Елена Кукарина" w:date="2015-12-08T18:33:00Z"/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del w:id="41" w:author="Елена Кукарина" w:date="2015-12-08T18:33:00Z">
              <w:r w:rsidRPr="0062040F" w:rsidDel="00114FFE">
                <w:rPr>
                  <w:rFonts w:ascii="Times New Roman" w:hAnsi="Times New Roman" w:cs="Times New Roman"/>
                  <w:sz w:val="28"/>
                  <w:szCs w:val="28"/>
                  <w:highlight w:val="cyan"/>
                </w:rPr>
                <w:delText>Ф.И.О.__________________________</w:delText>
              </w:r>
            </w:del>
          </w:p>
          <w:p w14:paraId="5315A817" w14:textId="77777777" w:rsidR="00F95644" w:rsidRPr="0062040F" w:rsidDel="00114FFE" w:rsidRDefault="00F95644" w:rsidP="00135B64">
            <w:pPr>
              <w:pBdr>
                <w:bottom w:val="single" w:sz="12" w:space="1" w:color="auto"/>
              </w:pBdr>
              <w:spacing w:after="160" w:line="259" w:lineRule="auto"/>
              <w:jc w:val="right"/>
              <w:rPr>
                <w:del w:id="42" w:author="Елена Кукарина" w:date="2015-12-08T18:33:00Z"/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  <w:p w14:paraId="00DE5506" w14:textId="77777777" w:rsidR="00F95644" w:rsidRPr="0062040F" w:rsidDel="00114FFE" w:rsidRDefault="00F95644" w:rsidP="00135B64">
            <w:pPr>
              <w:spacing w:after="160" w:line="259" w:lineRule="auto"/>
              <w:jc w:val="right"/>
              <w:rPr>
                <w:del w:id="43" w:author="Елена Кукарина" w:date="2015-12-08T18:33:00Z"/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  <w:p w14:paraId="6C707269" w14:textId="77777777" w:rsidR="00F95644" w:rsidRPr="0062040F" w:rsidDel="00114FFE" w:rsidRDefault="00F95644" w:rsidP="00135B64">
            <w:pPr>
              <w:spacing w:after="160" w:line="259" w:lineRule="auto"/>
              <w:jc w:val="right"/>
              <w:rPr>
                <w:del w:id="44" w:author="Елена Кукарина" w:date="2015-12-08T18:33:00Z"/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del w:id="45" w:author="Елена Кукарина" w:date="2015-12-08T18:33:00Z">
              <w:r w:rsidRPr="0062040F" w:rsidDel="00114FFE">
                <w:rPr>
                  <w:rFonts w:ascii="Times New Roman" w:hAnsi="Times New Roman" w:cs="Times New Roman"/>
                  <w:sz w:val="28"/>
                  <w:szCs w:val="28"/>
                  <w:highlight w:val="cyan"/>
                </w:rPr>
                <w:delText>Округ___________________________</w:delText>
              </w:r>
            </w:del>
          </w:p>
          <w:p w14:paraId="30E21EEE" w14:textId="77777777" w:rsidR="00F95644" w:rsidRPr="0062040F" w:rsidDel="00114FFE" w:rsidRDefault="00F95644" w:rsidP="00135B64">
            <w:pPr>
              <w:spacing w:after="160" w:line="259" w:lineRule="auto"/>
              <w:jc w:val="right"/>
              <w:rPr>
                <w:del w:id="46" w:author="Елена Кукарина" w:date="2015-12-08T18:33:00Z"/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  <w:p w14:paraId="6DC96E58" w14:textId="77777777" w:rsidR="00F95644" w:rsidRPr="0062040F" w:rsidDel="00114FFE" w:rsidRDefault="00F95644" w:rsidP="00135B64">
            <w:pPr>
              <w:spacing w:after="160" w:line="259" w:lineRule="auto"/>
              <w:jc w:val="right"/>
              <w:rPr>
                <w:del w:id="47" w:author="Елена Кукарина" w:date="2015-12-08T18:33:00Z"/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del w:id="48" w:author="Елена Кукарина" w:date="2015-12-08T18:33:00Z">
              <w:r w:rsidRPr="0062040F" w:rsidDel="00114FFE">
                <w:rPr>
                  <w:rFonts w:ascii="Times New Roman" w:hAnsi="Times New Roman" w:cs="Times New Roman"/>
                  <w:sz w:val="28"/>
                  <w:szCs w:val="28"/>
                  <w:highlight w:val="cyan"/>
                </w:rPr>
                <w:delText>Школа № ______________________</w:delText>
              </w:r>
            </w:del>
          </w:p>
          <w:p w14:paraId="639B16A9" w14:textId="77777777" w:rsidR="00F95644" w:rsidRPr="0062040F" w:rsidDel="00114FFE" w:rsidRDefault="00F95644" w:rsidP="00135B64">
            <w:pPr>
              <w:spacing w:after="160" w:line="259" w:lineRule="auto"/>
              <w:jc w:val="right"/>
              <w:rPr>
                <w:del w:id="49" w:author="Елена Кукарина" w:date="2015-12-08T18:33:00Z"/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  <w:p w14:paraId="4FC1326D" w14:textId="77777777" w:rsidR="00F95644" w:rsidRPr="0062040F" w:rsidDel="00114FFE" w:rsidRDefault="00F95644" w:rsidP="00135B64">
            <w:pPr>
              <w:spacing w:after="160" w:line="259" w:lineRule="auto"/>
              <w:jc w:val="right"/>
              <w:rPr>
                <w:del w:id="50" w:author="Елена Кукарина" w:date="2015-12-08T18:33:00Z"/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del w:id="51" w:author="Елена Кукарина" w:date="2015-12-08T18:33:00Z">
              <w:r w:rsidRPr="0062040F" w:rsidDel="00114FFE">
                <w:rPr>
                  <w:rFonts w:ascii="Times New Roman" w:hAnsi="Times New Roman" w:cs="Times New Roman"/>
                  <w:sz w:val="28"/>
                  <w:szCs w:val="28"/>
                  <w:highlight w:val="cyan"/>
                </w:rPr>
                <w:delText>Класс___________________________</w:delText>
              </w:r>
            </w:del>
          </w:p>
          <w:p w14:paraId="41B8620E" w14:textId="77777777" w:rsidR="00F95644" w:rsidRPr="0062040F" w:rsidDel="00114FFE" w:rsidRDefault="00F95644" w:rsidP="00135B64">
            <w:pPr>
              <w:spacing w:after="160" w:line="259" w:lineRule="auto"/>
              <w:jc w:val="right"/>
              <w:rPr>
                <w:del w:id="52" w:author="Елена Кукарина" w:date="2015-12-08T18:33:00Z"/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del w:id="53" w:author="Елена Кукарина" w:date="2015-12-08T18:33:00Z">
              <w:r w:rsidRPr="0062040F" w:rsidDel="00114FFE">
                <w:rPr>
                  <w:rFonts w:ascii="Times New Roman" w:hAnsi="Times New Roman" w:cs="Times New Roman"/>
                  <w:sz w:val="28"/>
                  <w:szCs w:val="28"/>
                  <w:highlight w:val="cyan"/>
                </w:rPr>
                <w:delText>Дата рождения___________________</w:delText>
              </w:r>
            </w:del>
          </w:p>
          <w:p w14:paraId="5996807C" w14:textId="77777777" w:rsidR="00F95644" w:rsidRPr="0062040F" w:rsidDel="00114FFE" w:rsidRDefault="00F95644" w:rsidP="00135B64">
            <w:pPr>
              <w:spacing w:after="160" w:line="259" w:lineRule="auto"/>
              <w:jc w:val="right"/>
              <w:rPr>
                <w:del w:id="54" w:author="Елена Кукарина" w:date="2015-12-08T18:33:00Z"/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del w:id="55" w:author="Елена Кукарина" w:date="2015-12-08T18:33:00Z">
              <w:r w:rsidRPr="0062040F" w:rsidDel="00114FFE">
                <w:rPr>
                  <w:rFonts w:ascii="Times New Roman" w:hAnsi="Times New Roman" w:cs="Times New Roman"/>
                  <w:sz w:val="28"/>
                  <w:szCs w:val="28"/>
                  <w:highlight w:val="cyan"/>
                </w:rPr>
                <w:delText>Пол____________________________</w:delText>
              </w:r>
            </w:del>
          </w:p>
          <w:p w14:paraId="7DCC073C" w14:textId="77777777" w:rsidR="00F95644" w:rsidRPr="0062040F" w:rsidDel="00114FFE" w:rsidRDefault="00F95644" w:rsidP="00135B64">
            <w:pPr>
              <w:spacing w:after="160" w:line="259" w:lineRule="auto"/>
              <w:jc w:val="right"/>
              <w:rPr>
                <w:del w:id="56" w:author="Елена Кукарина" w:date="2015-12-08T18:33:00Z"/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del w:id="57" w:author="Елена Кукарина" w:date="2015-12-08T18:33:00Z">
              <w:r w:rsidRPr="0062040F" w:rsidDel="00114FFE">
                <w:rPr>
                  <w:rFonts w:ascii="Times New Roman" w:hAnsi="Times New Roman" w:cs="Times New Roman"/>
                  <w:sz w:val="28"/>
                  <w:szCs w:val="28"/>
                  <w:highlight w:val="cyan"/>
                </w:rPr>
                <w:delText>Телефон________________________</w:delText>
              </w:r>
            </w:del>
          </w:p>
          <w:p w14:paraId="173E821C" w14:textId="77777777" w:rsidR="00F95644" w:rsidRPr="0062040F" w:rsidDel="00114FFE" w:rsidRDefault="00F95644" w:rsidP="00135B64">
            <w:pPr>
              <w:jc w:val="right"/>
              <w:rPr>
                <w:del w:id="58" w:author="Елена Кукарина" w:date="2015-12-08T18:33:00Z"/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del w:id="59" w:author="Елена Кукарина" w:date="2015-12-08T18:33:00Z">
              <w:r w:rsidRPr="0062040F" w:rsidDel="00114FFE">
                <w:rPr>
                  <w:rFonts w:ascii="Times New Roman" w:hAnsi="Times New Roman" w:cs="Times New Roman"/>
                  <w:noProof/>
                  <w:sz w:val="28"/>
                  <w:szCs w:val="28"/>
                  <w:highlight w:val="cyan"/>
                  <w:lang w:eastAsia="ru-RU"/>
                </w:rPr>
                <mc:AlternateContent>
                  <mc:Choice Requires="wps">
                    <w:drawing>
                      <wp:anchor distT="0" distB="0" distL="114300" distR="114300" simplePos="0" relativeHeight="251662336" behindDoc="0" locked="0" layoutInCell="1" allowOverlap="1" wp14:anchorId="53C721D1" wp14:editId="19691FED">
                        <wp:simplePos x="0" y="0"/>
                        <wp:positionH relativeFrom="column">
                          <wp:posOffset>74358</wp:posOffset>
                        </wp:positionH>
                        <wp:positionV relativeFrom="paragraph">
                          <wp:posOffset>206353</wp:posOffset>
                        </wp:positionV>
                        <wp:extent cx="2710536" cy="517984"/>
                        <wp:effectExtent l="0" t="0" r="13970" b="15875"/>
                        <wp:wrapNone/>
                        <wp:docPr id="8" name="Прямоугольник 8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2710536" cy="5179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>
                                    <a:alpha val="37000"/>
                                  </a:srgbClr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740877FE" id="Прямоугольник 8" o:spid="_x0000_s1026" style="position:absolute;margin-left:5.85pt;margin-top:16.25pt;width:213.45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" fillcolor="#5b9bd5" strokecolor="#41719c" strokeweight="1pt">
                        <v:fill opacity="24158f"/>
                      </v:rect>
                    </w:pict>
                  </mc:Fallback>
                </mc:AlternateContent>
              </w:r>
              <w:r w:rsidRPr="0062040F" w:rsidDel="00114FFE">
                <w:rPr>
                  <w:rFonts w:ascii="Times New Roman" w:hAnsi="Times New Roman" w:cs="Times New Roman"/>
                  <w:sz w:val="28"/>
                  <w:szCs w:val="28"/>
                  <w:highlight w:val="cyan"/>
                </w:rPr>
                <w:delText>Логин:</w:delText>
              </w:r>
            </w:del>
          </w:p>
          <w:p w14:paraId="541222A5" w14:textId="77777777" w:rsidR="00F95644" w:rsidRPr="0062040F" w:rsidDel="00114FFE" w:rsidRDefault="00F95644" w:rsidP="00135B64">
            <w:pPr>
              <w:spacing w:after="160" w:line="259" w:lineRule="auto"/>
              <w:jc w:val="right"/>
              <w:rPr>
                <w:del w:id="60" w:author="Елена Кукарина" w:date="2015-12-08T18:33:00Z"/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  <w:p w14:paraId="56C7EFCD" w14:textId="77777777" w:rsidR="00F95644" w:rsidRPr="0062040F" w:rsidDel="00114FFE" w:rsidRDefault="00F95644" w:rsidP="00135B64">
            <w:pPr>
              <w:spacing w:after="160" w:line="259" w:lineRule="auto"/>
              <w:jc w:val="right"/>
              <w:rPr>
                <w:del w:id="61" w:author="Елена Кукарина" w:date="2015-12-08T18:33:00Z"/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  <w:p w14:paraId="4F477FD6" w14:textId="77777777" w:rsidR="00F95644" w:rsidRPr="0062040F" w:rsidDel="00114FFE" w:rsidRDefault="00F95644" w:rsidP="00135B64">
            <w:pPr>
              <w:spacing w:after="160" w:line="259" w:lineRule="auto"/>
              <w:jc w:val="right"/>
              <w:rPr>
                <w:del w:id="62" w:author="Елена Кукарина" w:date="2015-12-08T18:33:00Z"/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  <w:p w14:paraId="050011F5" w14:textId="77777777" w:rsidR="00F95644" w:rsidRPr="0062040F" w:rsidDel="00114FFE" w:rsidRDefault="00F95644" w:rsidP="00135B64">
            <w:pPr>
              <w:spacing w:after="160" w:line="259" w:lineRule="auto"/>
              <w:jc w:val="right"/>
              <w:rPr>
                <w:del w:id="63" w:author="Елена Кукарина" w:date="2015-12-08T18:33:00Z"/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</w:tbl>
    <w:p w14:paraId="7D4953B4" w14:textId="77777777" w:rsidR="008B64C3" w:rsidRPr="00596D10" w:rsidRDefault="008B64C3" w:rsidP="008B6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дежурным по</w:t>
      </w:r>
      <w:r w:rsidR="0055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кабинетам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</w:p>
    <w:p w14:paraId="2C43BCA6" w14:textId="77777777" w:rsidR="0062040F" w:rsidRDefault="008B64C3" w:rsidP="008B64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579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АРТакиаде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изобразительному искусству </w:t>
      </w:r>
    </w:p>
    <w:p w14:paraId="011D28D7" w14:textId="66A1F612" w:rsidR="008B64C3" w:rsidRPr="004F65BB" w:rsidRDefault="008B64C3" w:rsidP="008B64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«Изображение и слово» </w:t>
      </w:r>
      <w:r w:rsidR="00620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04.04.2023</w:t>
      </w:r>
      <w:r w:rsidRPr="003A1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4F6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14:paraId="56B46ABD" w14:textId="77777777" w:rsidR="008B64C3" w:rsidRDefault="008B64C3" w:rsidP="008B64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FBC10" w14:textId="77777777" w:rsidR="008B64C3" w:rsidRPr="00596D10" w:rsidRDefault="008B64C3" w:rsidP="008B64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E8A3A" w14:textId="77777777" w:rsidR="008B64C3" w:rsidRPr="00596D10" w:rsidRDefault="008B64C3" w:rsidP="008B64C3">
      <w:pPr>
        <w:pStyle w:val="a3"/>
        <w:numPr>
          <w:ilvl w:val="1"/>
          <w:numId w:val="16"/>
        </w:num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96D1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Пожалуйста, будьте предельно корректны и ве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жливы с участниками</w:t>
      </w:r>
      <w:r w:rsidRPr="00596D1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!</w:t>
      </w:r>
    </w:p>
    <w:p w14:paraId="3E59B9CC" w14:textId="62408D64" w:rsidR="008B64C3" w:rsidRDefault="008B64C3" w:rsidP="008B64C3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46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Встречая</w:t>
      </w:r>
      <w:r w:rsidRPr="0059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пропускайте по 3-4 человека, узнавая какого класса дети, не перепутали ли они </w:t>
      </w:r>
      <w:r w:rsidR="00557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96D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Рассаживайте школь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из одной школы </w:t>
      </w:r>
      <w:r w:rsidRPr="00596D1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96D1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по 1 человеку за парту (по мере необходимости, при большом коли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 детей, рассаживать по 2).</w:t>
      </w:r>
      <w:r w:rsidRPr="0059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Помогите детям</w:t>
      </w:r>
      <w:r w:rsidRPr="0059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рабочее место, </w:t>
      </w:r>
      <w:r w:rsidR="00157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можно налить воду. </w:t>
      </w:r>
    </w:p>
    <w:p w14:paraId="1339A226" w14:textId="12B5685B" w:rsidR="008B64C3" w:rsidRDefault="008B64C3" w:rsidP="008B64C3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46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оставляйте детей без присмотра. В случае возник</w:t>
      </w:r>
      <w:r w:rsidRPr="00596D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новения проблем связывайтесь с</w:t>
      </w:r>
      <w:r w:rsidR="0062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модератором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площадке.</w:t>
      </w:r>
    </w:p>
    <w:p w14:paraId="250E59E2" w14:textId="4F7188EE" w:rsidR="008B64C3" w:rsidRPr="00596D10" w:rsidRDefault="008B64C3" w:rsidP="008B64C3">
      <w:pPr>
        <w:pStyle w:val="a3"/>
        <w:numPr>
          <w:ilvl w:val="1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Предупредите, </w:t>
      </w:r>
      <w:r w:rsidR="00557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что</w:t>
      </w:r>
      <w:r w:rsidRPr="0059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</w:t>
      </w:r>
      <w:r w:rsidR="0062040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любым гаджетом</w:t>
      </w:r>
      <w:r w:rsidR="005579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нельзя, </w:t>
      </w:r>
      <w:proofErr w:type="gramStart"/>
      <w:r w:rsidRPr="00596D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9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кто-то хочет позвонить родителям до ее конца — лучше сделать это сейчас (после чего выключить телефон).</w:t>
      </w:r>
      <w:r w:rsidR="0055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слушать музыку во время работы.</w:t>
      </w:r>
    </w:p>
    <w:p w14:paraId="329AF0EB" w14:textId="77777777" w:rsidR="008B64C3" w:rsidRDefault="008B64C3" w:rsidP="008B64C3">
      <w:pPr>
        <w:pStyle w:val="a3"/>
        <w:numPr>
          <w:ilvl w:val="1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D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аудитория заполнится, мягко и доброжелательно объясните “правила игры” (для многих эт</w:t>
      </w:r>
      <w:r w:rsidR="005579B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состязание</w:t>
      </w:r>
      <w:r w:rsidRPr="0059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перв</w:t>
      </w:r>
      <w:r w:rsidR="005579B6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596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жизни):</w:t>
      </w:r>
    </w:p>
    <w:p w14:paraId="7D193B96" w14:textId="77777777" w:rsidR="008B64C3" w:rsidRPr="00596D10" w:rsidRDefault="008B64C3" w:rsidP="008B64C3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6D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емя, отведенное на выполнение творческой работы 3 часа</w:t>
      </w:r>
      <w:r w:rsidR="005579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1-4 классов и 4 часа у 5-8 классов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596D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надо </w:t>
      </w:r>
      <w:r w:rsidRPr="00596D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пешить, в законченной работе не должно быть белого листа</w:t>
      </w:r>
      <w:r w:rsidRPr="00596D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Выполняйте работу вдумчиво и спокойно.</w:t>
      </w:r>
    </w:p>
    <w:p w14:paraId="4C0FEFFD" w14:textId="77777777" w:rsidR="008B64C3" w:rsidRDefault="008B64C3" w:rsidP="008B64C3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6D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Старайтесь не отвлекать от работы других участников, мешать им, ходить по классу без причины, пересаживаться, обмениваться любыми материалами и предметами.</w:t>
      </w:r>
    </w:p>
    <w:p w14:paraId="1A76988D" w14:textId="77777777" w:rsidR="008B64C3" w:rsidRPr="0062040F" w:rsidRDefault="005579B6" w:rsidP="008B64C3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04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8B64C3" w:rsidRPr="006204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 разрешается пользоваться домашними эскизами и заготовками.</w:t>
      </w:r>
    </w:p>
    <w:p w14:paraId="52C71251" w14:textId="77777777" w:rsidR="008B64C3" w:rsidRPr="00596D10" w:rsidRDefault="008B64C3" w:rsidP="008B64C3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у вас возникла проблема – поднимите руку, вам всегда помогут.</w:t>
      </w:r>
    </w:p>
    <w:p w14:paraId="3A169700" w14:textId="77777777" w:rsidR="008B64C3" w:rsidRPr="00E93D2D" w:rsidRDefault="008B64C3" w:rsidP="008B64C3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6D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окончании работы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аккуратно сложите свои художественные материалы, уберите своё</w:t>
      </w:r>
      <w:r w:rsidRPr="00596D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рабочее место.</w:t>
      </w:r>
    </w:p>
    <w:p w14:paraId="0FABB238" w14:textId="0D01CEDD" w:rsidR="008B64C3" w:rsidRPr="00A2294D" w:rsidRDefault="008B64C3" w:rsidP="008B64C3">
      <w:pPr>
        <w:pStyle w:val="a3"/>
        <w:numPr>
          <w:ilvl w:val="1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</w:t>
      </w:r>
      <w:r w:rsidR="006204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сделать обход по классу и проверить у детей готовность листов для работы: дети должны их положить тыльной стороной вверх, на которой долж</w:t>
      </w:r>
      <w:r w:rsidR="0062040F">
        <w:rPr>
          <w:rFonts w:ascii="Times New Roman" w:eastAsia="Times New Roman" w:hAnsi="Times New Roman" w:cs="Times New Roman"/>
          <w:sz w:val="28"/>
          <w:szCs w:val="28"/>
          <w:lang w:eastAsia="ru-RU"/>
        </w:rPr>
        <w:t>ен быть регистрационный лист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данными ребёнка. Проходя по классу</w:t>
      </w:r>
      <w:r w:rsidR="005579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4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ставите свою подпись </w:t>
      </w:r>
      <w:r w:rsidR="006204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любой части тыльной стороны поля 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</w:t>
      </w:r>
      <w:r w:rsidR="0062040F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работа выполнена </w:t>
      </w:r>
      <w:r w:rsidR="0055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на </w:t>
      </w:r>
      <w:proofErr w:type="spellStart"/>
      <w:r w:rsidR="005579B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АРТакиаде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1579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заполняете протокол </w:t>
      </w:r>
      <w:r w:rsidR="006204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1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(приложение №1)</w:t>
      </w:r>
      <w:r w:rsidR="006204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ребёнка её нет, необходимо выдать, приготовленную заранее, и помочь заполнить в неё данные.</w:t>
      </w:r>
      <w:r w:rsidR="0055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детей должны быть вписаны доходчиво, печатными буквами.</w:t>
      </w:r>
    </w:p>
    <w:p w14:paraId="48E0D24E" w14:textId="1F8A455D" w:rsidR="008B64C3" w:rsidRDefault="008B64C3" w:rsidP="008B64C3">
      <w:pPr>
        <w:pStyle w:val="a3"/>
        <w:numPr>
          <w:ilvl w:val="1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вс</w:t>
      </w:r>
      <w:r w:rsidR="005579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</w:t>
      </w:r>
      <w:r w:rsidR="0055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(проверены бирки, стоит ваша подпись рядом с </w:t>
      </w:r>
      <w:r w:rsidR="006204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регистрационным листом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вписаны в протокол)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прочитать детям литературный текст – медленно, внятно, желательно с выражением</w:t>
      </w:r>
      <w:r w:rsidR="0062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795C4B3" w14:textId="77777777" w:rsidR="008B64C3" w:rsidRPr="00E93D2D" w:rsidRDefault="008B64C3" w:rsidP="008B64C3">
      <w:pPr>
        <w:pStyle w:val="a3"/>
        <w:numPr>
          <w:ilvl w:val="1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D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Аккуратно, но жестко пресекайте разговоры. Аудитория должна чувствов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ваше спокойное внимание. На</w:t>
      </w:r>
      <w:r w:rsidRPr="00E93D2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ушителю тихо сделайте замечание</w:t>
      </w:r>
      <w:r w:rsidRPr="00E9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47A80163" w14:textId="77777777" w:rsidR="008B64C3" w:rsidRDefault="008B64C3" w:rsidP="008B64C3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46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мере выполнения заданий учащимися постарайтесь пожалуйста не комментировать работы детей, не высказываться выражая какие-либо эмоции, не мешать работать, подгоняя или напоминая о времени. </w:t>
      </w:r>
    </w:p>
    <w:p w14:paraId="28C271D4" w14:textId="29C88627" w:rsidR="008B64C3" w:rsidRDefault="008B64C3" w:rsidP="008B64C3">
      <w:pPr>
        <w:pStyle w:val="a3"/>
        <w:widowControl w:val="0"/>
        <w:numPr>
          <w:ilvl w:val="1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46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Pr="00CD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высыхания,</w:t>
      </w:r>
      <w:r w:rsidRPr="00CD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собраны и переданы в кабинет общего сбора.</w:t>
      </w:r>
    </w:p>
    <w:p w14:paraId="4695A449" w14:textId="77777777" w:rsidR="008B64C3" w:rsidRPr="00363765" w:rsidRDefault="008B64C3" w:rsidP="008B64C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46" w:lineRule="exact"/>
        <w:ind w:left="142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C6F4A" w14:textId="77777777" w:rsidR="008B64C3" w:rsidRDefault="008B64C3" w:rsidP="008B64C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ED663DE" w14:textId="77777777" w:rsidR="008B64C3" w:rsidRDefault="008B64C3" w:rsidP="008B64C3">
      <w:pPr>
        <w:tabs>
          <w:tab w:val="left" w:pos="12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СПАСИБО ЗА ПОМОЩЬ!</w:t>
      </w:r>
    </w:p>
    <w:p w14:paraId="41C20A66" w14:textId="77777777" w:rsidR="00135B64" w:rsidRDefault="00135B64"/>
    <w:sectPr w:rsidR="00135B64" w:rsidSect="00135B6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617"/>
    <w:multiLevelType w:val="hybridMultilevel"/>
    <w:tmpl w:val="65BE86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6C1BF2"/>
    <w:multiLevelType w:val="multilevel"/>
    <w:tmpl w:val="25EAFD6A"/>
    <w:lvl w:ilvl="0">
      <w:start w:val="1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4A76D79"/>
    <w:multiLevelType w:val="hybridMultilevel"/>
    <w:tmpl w:val="2DA2F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A5294"/>
    <w:multiLevelType w:val="multilevel"/>
    <w:tmpl w:val="B56C95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4BC51EA"/>
    <w:multiLevelType w:val="multilevel"/>
    <w:tmpl w:val="6CC2AE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0A6F14"/>
    <w:multiLevelType w:val="multilevel"/>
    <w:tmpl w:val="692C5944"/>
    <w:lvl w:ilvl="0">
      <w:start w:val="4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EA157F7"/>
    <w:multiLevelType w:val="multilevel"/>
    <w:tmpl w:val="F5C08654"/>
    <w:lvl w:ilvl="0">
      <w:start w:val="6"/>
      <w:numFmt w:val="decimal"/>
      <w:lvlText w:val="%1."/>
      <w:lvlJc w:val="left"/>
      <w:pPr>
        <w:ind w:left="562" w:hanging="42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  <w:b w:val="0"/>
      </w:rPr>
    </w:lvl>
  </w:abstractNum>
  <w:abstractNum w:abstractNumId="7" w15:restartNumberingAfterBreak="0">
    <w:nsid w:val="45340F6D"/>
    <w:multiLevelType w:val="singleLevel"/>
    <w:tmpl w:val="CDF615D6"/>
    <w:lvl w:ilvl="0">
      <w:start w:val="1"/>
      <w:numFmt w:val="decimal"/>
      <w:lvlText w:val="1.%1."/>
      <w:legacy w:legacy="1" w:legacySpace="0" w:legacyIndent="701"/>
      <w:lvlJc w:val="left"/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55F57328"/>
    <w:multiLevelType w:val="multilevel"/>
    <w:tmpl w:val="4BC8C6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64D0472"/>
    <w:multiLevelType w:val="multilevel"/>
    <w:tmpl w:val="7C8EC0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823BB6"/>
    <w:multiLevelType w:val="hybridMultilevel"/>
    <w:tmpl w:val="F91EB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7583E"/>
    <w:multiLevelType w:val="singleLevel"/>
    <w:tmpl w:val="6D1678AA"/>
    <w:lvl w:ilvl="0">
      <w:start w:val="1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12" w15:restartNumberingAfterBreak="0">
    <w:nsid w:val="598F1ECB"/>
    <w:multiLevelType w:val="hybridMultilevel"/>
    <w:tmpl w:val="EEC6C20C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3" w15:restartNumberingAfterBreak="0">
    <w:nsid w:val="59944C24"/>
    <w:multiLevelType w:val="multilevel"/>
    <w:tmpl w:val="67246E1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</w:rPr>
    </w:lvl>
  </w:abstractNum>
  <w:abstractNum w:abstractNumId="14" w15:restartNumberingAfterBreak="0">
    <w:nsid w:val="68C06075"/>
    <w:multiLevelType w:val="hybridMultilevel"/>
    <w:tmpl w:val="519E69DA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5" w15:restartNumberingAfterBreak="0">
    <w:nsid w:val="719C3EC3"/>
    <w:multiLevelType w:val="hybridMultilevel"/>
    <w:tmpl w:val="FEB2A6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A703A3"/>
    <w:multiLevelType w:val="multilevel"/>
    <w:tmpl w:val="F0F6A5E0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 w16cid:durableId="1730223566">
    <w:abstractNumId w:val="7"/>
  </w:num>
  <w:num w:numId="2" w16cid:durableId="1305502193">
    <w:abstractNumId w:val="11"/>
  </w:num>
  <w:num w:numId="3" w16cid:durableId="194123195">
    <w:abstractNumId w:val="12"/>
  </w:num>
  <w:num w:numId="4" w16cid:durableId="1514801453">
    <w:abstractNumId w:val="1"/>
  </w:num>
  <w:num w:numId="5" w16cid:durableId="9182332">
    <w:abstractNumId w:val="3"/>
  </w:num>
  <w:num w:numId="6" w16cid:durableId="267662430">
    <w:abstractNumId w:val="5"/>
  </w:num>
  <w:num w:numId="7" w16cid:durableId="1790008124">
    <w:abstractNumId w:val="2"/>
  </w:num>
  <w:num w:numId="8" w16cid:durableId="2001038840">
    <w:abstractNumId w:val="10"/>
  </w:num>
  <w:num w:numId="9" w16cid:durableId="347486813">
    <w:abstractNumId w:val="8"/>
  </w:num>
  <w:num w:numId="10" w16cid:durableId="2041196877">
    <w:abstractNumId w:val="4"/>
  </w:num>
  <w:num w:numId="11" w16cid:durableId="1775128749">
    <w:abstractNumId w:val="6"/>
  </w:num>
  <w:num w:numId="12" w16cid:durableId="1732076039">
    <w:abstractNumId w:val="13"/>
  </w:num>
  <w:num w:numId="13" w16cid:durableId="1113087232">
    <w:abstractNumId w:val="9"/>
  </w:num>
  <w:num w:numId="14" w16cid:durableId="1328292617">
    <w:abstractNumId w:val="0"/>
  </w:num>
  <w:num w:numId="15" w16cid:durableId="240989957">
    <w:abstractNumId w:val="15"/>
  </w:num>
  <w:num w:numId="16" w16cid:durableId="999694908">
    <w:abstractNumId w:val="16"/>
  </w:num>
  <w:num w:numId="17" w16cid:durableId="17524584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644"/>
    <w:rsid w:val="000128BC"/>
    <w:rsid w:val="00111BA2"/>
    <w:rsid w:val="00135B64"/>
    <w:rsid w:val="001579A1"/>
    <w:rsid w:val="001627F2"/>
    <w:rsid w:val="001E7E52"/>
    <w:rsid w:val="001F21EE"/>
    <w:rsid w:val="00243874"/>
    <w:rsid w:val="002567C3"/>
    <w:rsid w:val="003779F9"/>
    <w:rsid w:val="003E344D"/>
    <w:rsid w:val="004D4128"/>
    <w:rsid w:val="005232B0"/>
    <w:rsid w:val="005579B6"/>
    <w:rsid w:val="0062040F"/>
    <w:rsid w:val="00686C63"/>
    <w:rsid w:val="00693AF0"/>
    <w:rsid w:val="00717C67"/>
    <w:rsid w:val="007326F3"/>
    <w:rsid w:val="007924B9"/>
    <w:rsid w:val="00893F9D"/>
    <w:rsid w:val="008B64C3"/>
    <w:rsid w:val="00A118EC"/>
    <w:rsid w:val="00AC0F99"/>
    <w:rsid w:val="00AC685F"/>
    <w:rsid w:val="00B95F54"/>
    <w:rsid w:val="00B96B45"/>
    <w:rsid w:val="00D531A0"/>
    <w:rsid w:val="00DB076D"/>
    <w:rsid w:val="00DD1583"/>
    <w:rsid w:val="00E77D75"/>
    <w:rsid w:val="00EA07E5"/>
    <w:rsid w:val="00EC3654"/>
    <w:rsid w:val="00F9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68B8"/>
  <w15:chartTrackingRefBased/>
  <w15:docId w15:val="{24389C9C-E7BA-4F42-926F-76BE1D5B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644"/>
    <w:pPr>
      <w:ind w:left="720"/>
      <w:contextualSpacing/>
    </w:pPr>
  </w:style>
  <w:style w:type="table" w:styleId="a4">
    <w:name w:val="Table Grid"/>
    <w:basedOn w:val="a1"/>
    <w:uiPriority w:val="39"/>
    <w:rsid w:val="00F9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Лилия Айзатулина</cp:lastModifiedBy>
  <cp:revision>5</cp:revision>
  <dcterms:created xsi:type="dcterms:W3CDTF">2019-03-11T12:19:00Z</dcterms:created>
  <dcterms:modified xsi:type="dcterms:W3CDTF">2023-02-17T09:45:00Z</dcterms:modified>
</cp:coreProperties>
</file>