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2563" w:tblpY="1960"/>
        <w:tblW w:w="0" w:type="auto"/>
        <w:tblInd w:w="0" w:type="dxa"/>
        <w:tblLook w:val="04A0" w:firstRow="1" w:lastRow="0" w:firstColumn="1" w:lastColumn="0" w:noHBand="0" w:noVBand="1"/>
      </w:tblPr>
      <w:tblGrid>
        <w:gridCol w:w="4694"/>
        <w:tblGridChange w:id="0">
          <w:tblGrid>
            <w:gridCol w:w="4694"/>
          </w:tblGrid>
        </w:tblGridChange>
      </w:tblGrid>
      <w:tr w:rsidR="00646405" w:rsidTr="00646405">
        <w:trPr>
          <w:trHeight w:val="7141"/>
          <w:ins w:id="1" w:author="Елена Кукарина" w:date="2015-12-08T18:33:00Z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646405" w:rsidRDefault="00646405" w:rsidP="006464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rPrChange w:id="2" w:author="Oksana Koblova" w:date="2018-03-19T11:43:00Z">
                  <w:rPr>
                    <w:rFonts w:ascii="Times New Roman" w:hAnsi="Times New Roman"/>
                    <w:b/>
                    <w:sz w:val="28"/>
                    <w:szCs w:val="28"/>
                  </w:rPr>
                </w:rPrChange>
              </w:rPr>
            </w:pPr>
            <w:r w:rsidRPr="00646405">
              <w:rPr>
                <w:rFonts w:ascii="Times New Roman" w:hAnsi="Times New Roman"/>
                <w:b/>
                <w:i/>
                <w:sz w:val="28"/>
                <w:szCs w:val="28"/>
                <w:rPrChange w:id="3" w:author="Oksana Koblova" w:date="2018-03-19T11:43:00Z">
                  <w:rPr>
                    <w:rFonts w:ascii="Times New Roman" w:hAnsi="Times New Roman"/>
                    <w:b/>
                    <w:sz w:val="28"/>
                    <w:szCs w:val="28"/>
                  </w:rPr>
                </w:rPrChange>
              </w:rPr>
              <w:t>«Изображение и слово»</w:t>
            </w:r>
            <w:ins w:id="4" w:author="Елена Кукарина" w:date="2015-12-08T18:33:00Z">
              <w:r w:rsidRPr="00646405">
                <w:rPr>
                  <w:rFonts w:ascii="Times New Roman" w:hAnsi="Times New Roman"/>
                  <w:b/>
                  <w:i/>
                  <w:sz w:val="28"/>
                  <w:szCs w:val="28"/>
                  <w:rPrChange w:id="5" w:author="Oksana Koblova" w:date="2018-03-19T11:43:00Z"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rPrChange>
                </w:rPr>
                <w:t xml:space="preserve"> 201</w:t>
              </w:r>
            </w:ins>
            <w:r w:rsidRPr="00646405">
              <w:rPr>
                <w:rFonts w:ascii="Times New Roman" w:hAnsi="Times New Roman"/>
                <w:b/>
                <w:i/>
                <w:sz w:val="28"/>
                <w:szCs w:val="28"/>
                <w:rPrChange w:id="6" w:author="Oksana Koblova" w:date="2018-03-19T11:43:00Z">
                  <w:rPr>
                    <w:rFonts w:ascii="Times New Roman" w:hAnsi="Times New Roman"/>
                    <w:b/>
                    <w:sz w:val="28"/>
                    <w:szCs w:val="28"/>
                  </w:rPr>
                </w:rPrChange>
              </w:rPr>
              <w:t>8</w:t>
            </w:r>
          </w:p>
          <w:p w:rsidR="00646405" w:rsidRPr="00646405" w:rsidRDefault="00646405" w:rsidP="00646405">
            <w:pPr>
              <w:spacing w:line="240" w:lineRule="auto"/>
              <w:jc w:val="both"/>
              <w:rPr>
                <w:ins w:id="7" w:author="Елена Кукарина" w:date="2015-12-08T18:33:00Z"/>
                <w:rFonts w:ascii="Times New Roman" w:hAnsi="Times New Roman"/>
                <w:b/>
                <w:i/>
                <w:sz w:val="28"/>
                <w:szCs w:val="28"/>
              </w:rPr>
            </w:pPr>
            <w:r w:rsidRPr="00646405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Заключительный тур, 24.03.</w:t>
            </w:r>
          </w:p>
          <w:p w:rsidR="00646405" w:rsidRDefault="00646405" w:rsidP="00646405">
            <w:pPr>
              <w:spacing w:line="240" w:lineRule="auto"/>
              <w:jc w:val="both"/>
              <w:rPr>
                <w:ins w:id="8" w:author="Елена Кукарина" w:date="2015-12-08T18:33:00Z"/>
                <w:rFonts w:ascii="Times New Roman" w:hAnsi="Times New Roman"/>
                <w:b/>
                <w:sz w:val="28"/>
                <w:szCs w:val="28"/>
              </w:rPr>
            </w:pPr>
          </w:p>
          <w:p w:rsidR="00646405" w:rsidRDefault="00646405" w:rsidP="00646405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ins w:id="9" w:author="Елена Кукарина" w:date="2015-12-08T18:33:00Z">
              <w:r>
                <w:rPr>
                  <w:rFonts w:ascii="Times New Roman" w:hAnsi="Times New Roman"/>
                  <w:sz w:val="28"/>
                  <w:szCs w:val="28"/>
                </w:rPr>
                <w:t>Ф.И.О._________________________</w:t>
              </w:r>
            </w:ins>
          </w:p>
          <w:p w:rsidR="00646405" w:rsidRDefault="00646405" w:rsidP="00646405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ins w:id="10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ins w:id="11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spacing w:line="240" w:lineRule="auto"/>
              <w:jc w:val="both"/>
              <w:rPr>
                <w:ins w:id="12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spacing w:line="240" w:lineRule="auto"/>
              <w:jc w:val="both"/>
              <w:rPr>
                <w:ins w:id="13" w:author="Елена Кукарина" w:date="2015-12-08T18:33:00Z"/>
                <w:rFonts w:ascii="Times New Roman" w:hAnsi="Times New Roman"/>
                <w:sz w:val="28"/>
                <w:szCs w:val="28"/>
              </w:rPr>
            </w:pPr>
            <w:ins w:id="14" w:author="Елена Кукарина" w:date="2015-12-08T18:33:00Z">
              <w:r>
                <w:rPr>
                  <w:rFonts w:ascii="Times New Roman" w:hAnsi="Times New Roman"/>
                  <w:sz w:val="28"/>
                  <w:szCs w:val="28"/>
                </w:rPr>
                <w:t>Округ_________________________</w:t>
              </w:r>
            </w:ins>
          </w:p>
          <w:p w:rsidR="00646405" w:rsidRDefault="00646405" w:rsidP="00646405">
            <w:pPr>
              <w:spacing w:line="240" w:lineRule="auto"/>
              <w:jc w:val="both"/>
              <w:rPr>
                <w:ins w:id="15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spacing w:line="240" w:lineRule="auto"/>
              <w:jc w:val="both"/>
              <w:rPr>
                <w:ins w:id="16" w:author="Елена Кукарина" w:date="2015-12-08T18:33:00Z"/>
                <w:rFonts w:ascii="Times New Roman" w:hAnsi="Times New Roman"/>
                <w:sz w:val="28"/>
                <w:szCs w:val="28"/>
              </w:rPr>
            </w:pPr>
            <w:ins w:id="17" w:author="Елена Кукарина" w:date="2015-12-08T18:33:00Z">
              <w:r>
                <w:rPr>
                  <w:rFonts w:ascii="Times New Roman" w:hAnsi="Times New Roman"/>
                  <w:sz w:val="28"/>
                  <w:szCs w:val="28"/>
                </w:rPr>
                <w:t>Школа № ______________________</w:t>
              </w:r>
            </w:ins>
          </w:p>
          <w:p w:rsidR="00646405" w:rsidRDefault="00646405" w:rsidP="00646405">
            <w:pPr>
              <w:spacing w:line="240" w:lineRule="auto"/>
              <w:jc w:val="both"/>
              <w:rPr>
                <w:ins w:id="18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ins w:id="19" w:author="Елена Кукарина" w:date="2015-12-08T18:33:00Z">
              <w:r>
                <w:rPr>
                  <w:rFonts w:ascii="Times New Roman" w:hAnsi="Times New Roman"/>
                  <w:sz w:val="28"/>
                  <w:szCs w:val="28"/>
                </w:rPr>
                <w:t>Класс__________________________</w:t>
              </w:r>
            </w:ins>
          </w:p>
          <w:p w:rsidR="00646405" w:rsidRDefault="00646405" w:rsidP="00646405">
            <w:pPr>
              <w:spacing w:line="240" w:lineRule="auto"/>
              <w:jc w:val="both"/>
              <w:rPr>
                <w:ins w:id="20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ins w:id="21" w:author="Елена Кукарина" w:date="2015-12-08T18:33:00Z">
              <w:r>
                <w:rPr>
                  <w:rFonts w:ascii="Times New Roman" w:hAnsi="Times New Roman"/>
                  <w:sz w:val="28"/>
                  <w:szCs w:val="28"/>
                </w:rPr>
                <w:t>Дат</w:t>
              </w:r>
            </w:ins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ins w:id="22" w:author="Елена Кукарина" w:date="2015-12-08T18:33:00Z">
              <w:r>
                <w:rPr>
                  <w:rFonts w:ascii="Times New Roman" w:hAnsi="Times New Roman"/>
                  <w:sz w:val="28"/>
                  <w:szCs w:val="28"/>
                </w:rPr>
                <w:t>рождения________________</w:t>
              </w:r>
            </w:ins>
          </w:p>
          <w:p w:rsidR="00646405" w:rsidRDefault="00646405" w:rsidP="00646405">
            <w:pPr>
              <w:spacing w:line="240" w:lineRule="auto"/>
              <w:jc w:val="both"/>
              <w:rPr>
                <w:ins w:id="23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spacing w:line="240" w:lineRule="auto"/>
              <w:jc w:val="both"/>
              <w:rPr>
                <w:ins w:id="24" w:author="Елена Кукарина" w:date="2015-12-08T18:33:00Z"/>
                <w:rFonts w:ascii="Times New Roman" w:hAnsi="Times New Roman"/>
                <w:sz w:val="28"/>
                <w:szCs w:val="28"/>
              </w:rPr>
            </w:pPr>
            <w:ins w:id="25" w:author="Елена Кукарина" w:date="2015-12-08T18:33:00Z">
              <w:r>
                <w:rPr>
                  <w:rFonts w:ascii="Times New Roman" w:hAnsi="Times New Roman"/>
                  <w:sz w:val="28"/>
                  <w:szCs w:val="28"/>
                </w:rPr>
                <w:t>Пол____________________________</w:t>
              </w:r>
            </w:ins>
          </w:p>
          <w:p w:rsidR="00646405" w:rsidRDefault="00646405" w:rsidP="00646405">
            <w:pPr>
              <w:spacing w:line="240" w:lineRule="auto"/>
              <w:jc w:val="both"/>
              <w:rPr>
                <w:ins w:id="26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spacing w:line="240" w:lineRule="auto"/>
              <w:jc w:val="both"/>
              <w:rPr>
                <w:ins w:id="27" w:author="Елена Кукарина" w:date="2015-12-08T18:33:00Z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Педагог________________________</w:t>
            </w:r>
          </w:p>
          <w:p w:rsidR="00646405" w:rsidRDefault="00646405" w:rsidP="00646405">
            <w:pPr>
              <w:spacing w:line="240" w:lineRule="auto"/>
              <w:jc w:val="both"/>
              <w:rPr>
                <w:ins w:id="28" w:author="Елена Кукарина" w:date="2015-12-08T18:33:00Z"/>
                <w:rFonts w:ascii="Times New Roman" w:hAnsi="Times New Roman"/>
                <w:sz w:val="28"/>
                <w:szCs w:val="28"/>
              </w:rPr>
            </w:pPr>
          </w:p>
          <w:p w:rsidR="00646405" w:rsidRDefault="00646405" w:rsidP="0064640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№ </w:t>
            </w:r>
          </w:p>
          <w:p w:rsidR="00646405" w:rsidRDefault="00646405" w:rsidP="00646405">
            <w:pPr>
              <w:spacing w:line="240" w:lineRule="auto"/>
              <w:jc w:val="both"/>
              <w:rPr>
                <w:ins w:id="29" w:author="Елена Кукарина" w:date="2015-12-08T18:33:00Z"/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0959" w:rsidRPr="00646405" w:rsidRDefault="00646405">
      <w:pPr>
        <w:rPr>
          <w:b/>
          <w:i/>
          <w:sz w:val="28"/>
          <w:szCs w:val="28"/>
          <w:rPrChange w:id="30" w:author="Oksana Koblova" w:date="2018-03-19T11:43:00Z">
            <w:rPr>
              <w:b/>
              <w:sz w:val="28"/>
              <w:szCs w:val="28"/>
            </w:rPr>
          </w:rPrChange>
        </w:rPr>
      </w:pPr>
      <w:r w:rsidRPr="00646405">
        <w:rPr>
          <w:b/>
          <w:i/>
          <w:sz w:val="28"/>
          <w:szCs w:val="28"/>
          <w:rPrChange w:id="31" w:author="Oksana Koblova" w:date="2018-03-19T11:43:00Z">
            <w:rPr>
              <w:b/>
              <w:sz w:val="28"/>
              <w:szCs w:val="28"/>
            </w:rPr>
          </w:rPrChange>
        </w:rPr>
        <w:t>Этикетка для оформления олимпиадной работы на 3 туре.</w:t>
      </w:r>
      <w:bookmarkStart w:id="32" w:name="_GoBack"/>
      <w:bookmarkEnd w:id="32"/>
    </w:p>
    <w:sectPr w:rsidR="002E0959" w:rsidRPr="0064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sana Koblova">
    <w15:presenceInfo w15:providerId="Windows Live" w15:userId="0d0d9905c5bcb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05"/>
    <w:rsid w:val="002E0959"/>
    <w:rsid w:val="006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2C69-ED70-41D7-ABB4-60A461A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4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2018-03-19T08:36:00Z</dcterms:created>
  <dcterms:modified xsi:type="dcterms:W3CDTF">2018-03-19T08:44:00Z</dcterms:modified>
</cp:coreProperties>
</file>