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51"/>
        <w:gridCol w:w="4694"/>
      </w:tblGrid>
      <w:tr w:rsidR="00B31F63" w:rsidRPr="009C4169" w:rsidTr="00B31F63">
        <w:trPr>
          <w:trHeight w:val="6086"/>
          <w:ins w:id="0" w:author="Елена Кукарина" w:date="2015-12-08T18:33:00Z"/>
        </w:trPr>
        <w:tc>
          <w:tcPr>
            <w:tcW w:w="4730" w:type="dxa"/>
          </w:tcPr>
          <w:p w:rsidR="00B31F63" w:rsidRPr="00C6629C" w:rsidRDefault="00B31F63" w:rsidP="00382F4E">
            <w:pPr>
              <w:jc w:val="both"/>
              <w:rPr>
                <w:ins w:id="1" w:author="Елена Кукарина" w:date="2015-12-08T18:33:00Z"/>
                <w:rFonts w:ascii="Times New Roman" w:hAnsi="Times New Roman" w:cs="Times New Roman"/>
                <w:b/>
                <w:sz w:val="28"/>
                <w:szCs w:val="28"/>
              </w:rPr>
            </w:pPr>
            <w:r w:rsidRPr="00C6629C">
              <w:rPr>
                <w:rFonts w:ascii="Times New Roman" w:hAnsi="Times New Roman" w:cs="Times New Roman"/>
                <w:b/>
                <w:sz w:val="28"/>
                <w:szCs w:val="28"/>
              </w:rPr>
              <w:t>«Изображение и слово»</w:t>
            </w:r>
            <w:ins w:id="2" w:author="Елена Кукарина" w:date="2015-12-08T18:33:00Z">
              <w:r w:rsidRPr="00C6629C">
                <w:rPr>
                  <w:rFonts w:ascii="Times New Roman" w:hAnsi="Times New Roman" w:cs="Times New Roman"/>
                  <w:b/>
                  <w:sz w:val="28"/>
                  <w:szCs w:val="28"/>
                </w:rPr>
                <w:t xml:space="preserve"> </w:t>
              </w:r>
            </w:ins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2018</w:t>
            </w:r>
          </w:p>
          <w:p w:rsidR="00B31F63" w:rsidRPr="00C6629C" w:rsidRDefault="00B31F63" w:rsidP="00382F4E">
            <w:pPr>
              <w:jc w:val="both"/>
              <w:rPr>
                <w:ins w:id="3" w:author="Елена Кукарина" w:date="2015-12-08T18:33:00Z"/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1F63" w:rsidRPr="00C6629C" w:rsidRDefault="00B31F63" w:rsidP="00382F4E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ins w:id="4" w:author="Елена Кукарина" w:date="2015-12-08T18:33:00Z">
              <w:r w:rsidRPr="00C6629C">
                <w:rPr>
                  <w:rFonts w:ascii="Times New Roman" w:hAnsi="Times New Roman" w:cs="Times New Roman"/>
                  <w:sz w:val="28"/>
                  <w:szCs w:val="28"/>
                </w:rPr>
                <w:t>Ф.И.О._________________________</w:t>
              </w:r>
            </w:ins>
          </w:p>
          <w:p w:rsidR="00B31F63" w:rsidRPr="00C6629C" w:rsidRDefault="00B31F63" w:rsidP="00382F4E">
            <w:pPr>
              <w:pBdr>
                <w:bottom w:val="single" w:sz="12" w:space="1" w:color="auto"/>
              </w:pBdr>
              <w:jc w:val="both"/>
              <w:rPr>
                <w:ins w:id="5" w:author="Елена Кукарина" w:date="2015-12-08T18:33:00Z"/>
                <w:rFonts w:ascii="Times New Roman" w:hAnsi="Times New Roman" w:cs="Times New Roman"/>
                <w:sz w:val="28"/>
                <w:szCs w:val="28"/>
              </w:rPr>
            </w:pPr>
          </w:p>
          <w:p w:rsidR="00B31F63" w:rsidRPr="00C6629C" w:rsidRDefault="00B31F63" w:rsidP="00382F4E">
            <w:pPr>
              <w:pBdr>
                <w:bottom w:val="single" w:sz="12" w:space="1" w:color="auto"/>
              </w:pBdr>
              <w:jc w:val="both"/>
              <w:rPr>
                <w:ins w:id="6" w:author="Елена Кукарина" w:date="2015-12-08T18:33:00Z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№</w:t>
            </w:r>
          </w:p>
          <w:p w:rsidR="00B31F63" w:rsidRPr="00C6629C" w:rsidRDefault="00B31F63" w:rsidP="00382F4E">
            <w:pPr>
              <w:jc w:val="both"/>
              <w:rPr>
                <w:ins w:id="7" w:author="Елена Кукарина" w:date="2015-12-08T18:33:00Z"/>
                <w:rFonts w:ascii="Times New Roman" w:hAnsi="Times New Roman" w:cs="Times New Roman"/>
                <w:sz w:val="28"/>
                <w:szCs w:val="28"/>
              </w:rPr>
            </w:pPr>
          </w:p>
          <w:p w:rsidR="00B31F63" w:rsidRPr="00C6629C" w:rsidRDefault="00B31F63" w:rsidP="00382F4E">
            <w:pPr>
              <w:jc w:val="both"/>
              <w:rPr>
                <w:ins w:id="8" w:author="Елена Кукарина" w:date="2015-12-08T18:33:00Z"/>
                <w:rFonts w:ascii="Times New Roman" w:hAnsi="Times New Roman" w:cs="Times New Roman"/>
                <w:sz w:val="28"/>
                <w:szCs w:val="28"/>
              </w:rPr>
            </w:pPr>
            <w:ins w:id="9" w:author="Елена Кукарина" w:date="2015-12-08T18:33:00Z">
              <w:r w:rsidRPr="00C6629C">
                <w:rPr>
                  <w:rFonts w:ascii="Times New Roman" w:hAnsi="Times New Roman" w:cs="Times New Roman"/>
                  <w:sz w:val="28"/>
                  <w:szCs w:val="28"/>
                </w:rPr>
                <w:t>Округ__________________________</w:t>
              </w:r>
            </w:ins>
          </w:p>
          <w:p w:rsidR="00B31F63" w:rsidRPr="00C6629C" w:rsidRDefault="00B31F63" w:rsidP="00382F4E">
            <w:pPr>
              <w:jc w:val="both"/>
              <w:rPr>
                <w:ins w:id="10" w:author="Елена Кукарина" w:date="2015-12-08T18:33:00Z"/>
                <w:rFonts w:ascii="Times New Roman" w:hAnsi="Times New Roman" w:cs="Times New Roman"/>
                <w:sz w:val="28"/>
                <w:szCs w:val="28"/>
              </w:rPr>
            </w:pPr>
          </w:p>
          <w:p w:rsidR="00B31F63" w:rsidRPr="00C6629C" w:rsidRDefault="00B31F63" w:rsidP="00382F4E">
            <w:pPr>
              <w:jc w:val="both"/>
              <w:rPr>
                <w:ins w:id="11" w:author="Елена Кукарина" w:date="2015-12-08T18:33:00Z"/>
                <w:rFonts w:ascii="Times New Roman" w:hAnsi="Times New Roman" w:cs="Times New Roman"/>
                <w:sz w:val="28"/>
                <w:szCs w:val="28"/>
              </w:rPr>
            </w:pPr>
            <w:ins w:id="12" w:author="Елена Кукарина" w:date="2015-12-08T18:33:00Z">
              <w:r w:rsidRPr="00C6629C">
                <w:rPr>
                  <w:rFonts w:ascii="Times New Roman" w:hAnsi="Times New Roman" w:cs="Times New Roman"/>
                  <w:sz w:val="28"/>
                  <w:szCs w:val="28"/>
                </w:rPr>
                <w:t>Школа № ______________________</w:t>
              </w:r>
            </w:ins>
          </w:p>
          <w:p w:rsidR="00B31F63" w:rsidRPr="00C6629C" w:rsidRDefault="00B31F63" w:rsidP="00382F4E">
            <w:pPr>
              <w:jc w:val="both"/>
              <w:rPr>
                <w:ins w:id="13" w:author="Елена Кукарина" w:date="2015-12-08T18:33:00Z"/>
                <w:rFonts w:ascii="Times New Roman" w:hAnsi="Times New Roman" w:cs="Times New Roman"/>
                <w:sz w:val="28"/>
                <w:szCs w:val="28"/>
              </w:rPr>
            </w:pPr>
          </w:p>
          <w:p w:rsidR="00B31F63" w:rsidRPr="00C6629C" w:rsidRDefault="00B31F63" w:rsidP="00382F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ins w:id="14" w:author="Елена Кукарина" w:date="2015-12-08T18:33:00Z">
              <w:r w:rsidRPr="00C6629C">
                <w:rPr>
                  <w:rFonts w:ascii="Times New Roman" w:hAnsi="Times New Roman" w:cs="Times New Roman"/>
                  <w:sz w:val="28"/>
                  <w:szCs w:val="28"/>
                </w:rPr>
                <w:t>Класс__________________________</w:t>
              </w:r>
            </w:ins>
          </w:p>
          <w:p w:rsidR="00B31F63" w:rsidRPr="00C6629C" w:rsidRDefault="00B31F63" w:rsidP="00382F4E">
            <w:pPr>
              <w:jc w:val="both"/>
              <w:rPr>
                <w:ins w:id="15" w:author="Елена Кукарина" w:date="2015-12-08T18:33:00Z"/>
                <w:rFonts w:ascii="Times New Roman" w:hAnsi="Times New Roman" w:cs="Times New Roman"/>
                <w:sz w:val="28"/>
                <w:szCs w:val="28"/>
              </w:rPr>
            </w:pPr>
          </w:p>
          <w:p w:rsidR="00B31F63" w:rsidRPr="00C6629C" w:rsidRDefault="00B31F63" w:rsidP="00382F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ins w:id="16" w:author="Елена Кукарина" w:date="2015-12-08T18:33:00Z">
              <w:r w:rsidRPr="00C6629C">
                <w:rPr>
                  <w:rFonts w:ascii="Times New Roman" w:hAnsi="Times New Roman" w:cs="Times New Roman"/>
                  <w:sz w:val="28"/>
                  <w:szCs w:val="28"/>
                </w:rPr>
                <w:t>Дата</w:t>
              </w:r>
            </w:ins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ins w:id="17" w:author="Елена Кукарина" w:date="2015-12-08T18:33:00Z">
              <w:r w:rsidRPr="00C6629C">
                <w:rPr>
                  <w:rFonts w:ascii="Times New Roman" w:hAnsi="Times New Roman" w:cs="Times New Roman"/>
                  <w:sz w:val="28"/>
                  <w:szCs w:val="28"/>
                </w:rPr>
                <w:t>рождения__________________</w:t>
              </w:r>
            </w:ins>
          </w:p>
          <w:p w:rsidR="00B31F63" w:rsidRPr="00C6629C" w:rsidRDefault="00B31F63" w:rsidP="00382F4E">
            <w:pPr>
              <w:jc w:val="both"/>
              <w:rPr>
                <w:ins w:id="18" w:author="Елена Кукарина" w:date="2015-12-08T18:33:00Z"/>
                <w:rFonts w:ascii="Times New Roman" w:hAnsi="Times New Roman" w:cs="Times New Roman"/>
                <w:sz w:val="28"/>
                <w:szCs w:val="28"/>
              </w:rPr>
            </w:pPr>
          </w:p>
          <w:p w:rsidR="00B31F63" w:rsidRPr="00C6629C" w:rsidRDefault="00B31F63" w:rsidP="00382F4E">
            <w:pPr>
              <w:jc w:val="both"/>
              <w:rPr>
                <w:ins w:id="19" w:author="Елена Кукарина" w:date="2015-12-08T18:33:00Z"/>
                <w:rFonts w:ascii="Times New Roman" w:hAnsi="Times New Roman" w:cs="Times New Roman"/>
                <w:sz w:val="28"/>
                <w:szCs w:val="28"/>
              </w:rPr>
            </w:pPr>
            <w:ins w:id="20" w:author="Елена Кукарина" w:date="2015-12-08T18:33:00Z">
              <w:r w:rsidRPr="00C6629C">
                <w:rPr>
                  <w:rFonts w:ascii="Times New Roman" w:hAnsi="Times New Roman" w:cs="Times New Roman"/>
                  <w:sz w:val="28"/>
                  <w:szCs w:val="28"/>
                </w:rPr>
                <w:t>Пол____________________________</w:t>
              </w:r>
            </w:ins>
          </w:p>
          <w:p w:rsidR="00B31F63" w:rsidRPr="00C6629C" w:rsidRDefault="00B31F63" w:rsidP="00382F4E">
            <w:pPr>
              <w:jc w:val="both"/>
              <w:rPr>
                <w:ins w:id="21" w:author="Елена Кукарина" w:date="2015-12-08T18:33:00Z"/>
                <w:rFonts w:ascii="Times New Roman" w:hAnsi="Times New Roman" w:cs="Times New Roman"/>
                <w:sz w:val="28"/>
                <w:szCs w:val="28"/>
              </w:rPr>
            </w:pPr>
          </w:p>
          <w:p w:rsidR="00B31F63" w:rsidRDefault="00B31F63" w:rsidP="00382F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Педагог________________________</w:t>
            </w:r>
          </w:p>
          <w:p w:rsidR="00B31F63" w:rsidRDefault="00B31F63" w:rsidP="00B31F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1F63" w:rsidRDefault="00B31F63" w:rsidP="00B31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Контакты педагога:</w:t>
            </w:r>
          </w:p>
          <w:p w:rsidR="00B31F63" w:rsidRDefault="00B31F63" w:rsidP="00B31F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1F63" w:rsidRPr="00B31F63" w:rsidRDefault="00B31F63" w:rsidP="00B31F63">
            <w:pPr>
              <w:rPr>
                <w:ins w:id="22" w:author="Елена Кукарина" w:date="2015-12-08T18:33:00Z"/>
                <w:rFonts w:ascii="Times New Roman" w:hAnsi="Times New Roman" w:cs="Times New Roman"/>
                <w:sz w:val="28"/>
                <w:szCs w:val="28"/>
              </w:rPr>
            </w:pPr>
            <w:bookmarkStart w:id="23" w:name="_GoBack"/>
            <w:bookmarkEnd w:id="23"/>
          </w:p>
        </w:tc>
        <w:tc>
          <w:tcPr>
            <w:tcW w:w="4730" w:type="dxa"/>
          </w:tcPr>
          <w:p w:rsidR="00B31F63" w:rsidRPr="00C6629C" w:rsidRDefault="00B31F63" w:rsidP="00382F4E">
            <w:pPr>
              <w:jc w:val="both"/>
              <w:rPr>
                <w:ins w:id="24" w:author="Елена Кукарина" w:date="2015-12-08T18:33:00Z"/>
                <w:rFonts w:ascii="Times New Roman" w:hAnsi="Times New Roman" w:cs="Times New Roman"/>
                <w:b/>
                <w:sz w:val="28"/>
                <w:szCs w:val="28"/>
              </w:rPr>
            </w:pPr>
            <w:r w:rsidRPr="00C6629C">
              <w:rPr>
                <w:rFonts w:ascii="Times New Roman" w:hAnsi="Times New Roman" w:cs="Times New Roman"/>
                <w:b/>
                <w:sz w:val="28"/>
                <w:szCs w:val="28"/>
              </w:rPr>
              <w:t>«Изображение и слово»</w:t>
            </w:r>
            <w:ins w:id="25" w:author="Елена Кукарина" w:date="2015-12-08T18:33:00Z">
              <w:r w:rsidRPr="00C6629C">
                <w:rPr>
                  <w:rFonts w:ascii="Times New Roman" w:hAnsi="Times New Roman" w:cs="Times New Roman"/>
                  <w:b/>
                  <w:sz w:val="28"/>
                  <w:szCs w:val="28"/>
                </w:rPr>
                <w:t xml:space="preserve"> </w:t>
              </w:r>
            </w:ins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2018</w:t>
            </w:r>
          </w:p>
          <w:p w:rsidR="00B31F63" w:rsidRPr="00C6629C" w:rsidRDefault="00B31F63" w:rsidP="00382F4E">
            <w:pPr>
              <w:jc w:val="both"/>
              <w:rPr>
                <w:ins w:id="26" w:author="Елена Кукарина" w:date="2015-12-08T18:33:00Z"/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1F63" w:rsidRPr="00C6629C" w:rsidRDefault="00B31F63" w:rsidP="00382F4E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ins w:id="27" w:author="Елена Кукарина" w:date="2015-12-08T18:33:00Z">
              <w:r w:rsidRPr="00C6629C">
                <w:rPr>
                  <w:rFonts w:ascii="Times New Roman" w:hAnsi="Times New Roman" w:cs="Times New Roman"/>
                  <w:sz w:val="28"/>
                  <w:szCs w:val="28"/>
                </w:rPr>
                <w:t>Ф.И.О._________________________</w:t>
              </w:r>
            </w:ins>
          </w:p>
          <w:p w:rsidR="00B31F63" w:rsidRPr="00C6629C" w:rsidRDefault="00B31F63" w:rsidP="00382F4E">
            <w:pPr>
              <w:pBdr>
                <w:bottom w:val="single" w:sz="12" w:space="1" w:color="auto"/>
              </w:pBdr>
              <w:jc w:val="both"/>
              <w:rPr>
                <w:ins w:id="28" w:author="Елена Кукарина" w:date="2015-12-08T18:33:00Z"/>
                <w:rFonts w:ascii="Times New Roman" w:hAnsi="Times New Roman" w:cs="Times New Roman"/>
                <w:sz w:val="28"/>
                <w:szCs w:val="28"/>
              </w:rPr>
            </w:pPr>
          </w:p>
          <w:p w:rsidR="00B31F63" w:rsidRPr="00C6629C" w:rsidRDefault="00B31F63" w:rsidP="00382F4E">
            <w:pPr>
              <w:pBdr>
                <w:bottom w:val="single" w:sz="12" w:space="1" w:color="auto"/>
              </w:pBdr>
              <w:jc w:val="both"/>
              <w:rPr>
                <w:ins w:id="29" w:author="Елена Кукарина" w:date="2015-12-08T18:33:00Z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№</w:t>
            </w:r>
          </w:p>
          <w:p w:rsidR="00B31F63" w:rsidRPr="00C6629C" w:rsidRDefault="00B31F63" w:rsidP="00382F4E">
            <w:pPr>
              <w:jc w:val="both"/>
              <w:rPr>
                <w:ins w:id="30" w:author="Елена Кукарина" w:date="2015-12-08T18:33:00Z"/>
                <w:rFonts w:ascii="Times New Roman" w:hAnsi="Times New Roman" w:cs="Times New Roman"/>
                <w:sz w:val="28"/>
                <w:szCs w:val="28"/>
              </w:rPr>
            </w:pPr>
          </w:p>
          <w:p w:rsidR="00B31F63" w:rsidRPr="00C6629C" w:rsidRDefault="00B31F63" w:rsidP="00382F4E">
            <w:pPr>
              <w:jc w:val="both"/>
              <w:rPr>
                <w:ins w:id="31" w:author="Елена Кукарина" w:date="2015-12-08T18:33:00Z"/>
                <w:rFonts w:ascii="Times New Roman" w:hAnsi="Times New Roman" w:cs="Times New Roman"/>
                <w:sz w:val="28"/>
                <w:szCs w:val="28"/>
              </w:rPr>
            </w:pPr>
            <w:ins w:id="32" w:author="Елена Кукарина" w:date="2015-12-08T18:33:00Z">
              <w:r w:rsidRPr="00C6629C">
                <w:rPr>
                  <w:rFonts w:ascii="Times New Roman" w:hAnsi="Times New Roman" w:cs="Times New Roman"/>
                  <w:sz w:val="28"/>
                  <w:szCs w:val="28"/>
                </w:rPr>
                <w:t>Округ__________________________</w:t>
              </w:r>
            </w:ins>
          </w:p>
          <w:p w:rsidR="00B31F63" w:rsidRPr="00C6629C" w:rsidRDefault="00B31F63" w:rsidP="00382F4E">
            <w:pPr>
              <w:jc w:val="both"/>
              <w:rPr>
                <w:ins w:id="33" w:author="Елена Кукарина" w:date="2015-12-08T18:33:00Z"/>
                <w:rFonts w:ascii="Times New Roman" w:hAnsi="Times New Roman" w:cs="Times New Roman"/>
                <w:sz w:val="28"/>
                <w:szCs w:val="28"/>
              </w:rPr>
            </w:pPr>
          </w:p>
          <w:p w:rsidR="00B31F63" w:rsidRPr="00C6629C" w:rsidRDefault="00B31F63" w:rsidP="00382F4E">
            <w:pPr>
              <w:jc w:val="both"/>
              <w:rPr>
                <w:ins w:id="34" w:author="Елена Кукарина" w:date="2015-12-08T18:33:00Z"/>
                <w:rFonts w:ascii="Times New Roman" w:hAnsi="Times New Roman" w:cs="Times New Roman"/>
                <w:sz w:val="28"/>
                <w:szCs w:val="28"/>
              </w:rPr>
            </w:pPr>
            <w:ins w:id="35" w:author="Елена Кукарина" w:date="2015-12-08T18:33:00Z">
              <w:r w:rsidRPr="00C6629C">
                <w:rPr>
                  <w:rFonts w:ascii="Times New Roman" w:hAnsi="Times New Roman" w:cs="Times New Roman"/>
                  <w:sz w:val="28"/>
                  <w:szCs w:val="28"/>
                </w:rPr>
                <w:t>Школа № ______________________</w:t>
              </w:r>
            </w:ins>
          </w:p>
          <w:p w:rsidR="00B31F63" w:rsidRPr="00C6629C" w:rsidRDefault="00B31F63" w:rsidP="00382F4E">
            <w:pPr>
              <w:jc w:val="both"/>
              <w:rPr>
                <w:ins w:id="36" w:author="Елена Кукарина" w:date="2015-12-08T18:33:00Z"/>
                <w:rFonts w:ascii="Times New Roman" w:hAnsi="Times New Roman" w:cs="Times New Roman"/>
                <w:sz w:val="28"/>
                <w:szCs w:val="28"/>
              </w:rPr>
            </w:pPr>
          </w:p>
          <w:p w:rsidR="00B31F63" w:rsidRPr="00C6629C" w:rsidRDefault="00B31F63" w:rsidP="00382F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ins w:id="37" w:author="Елена Кукарина" w:date="2015-12-08T18:33:00Z">
              <w:r w:rsidRPr="00C6629C">
                <w:rPr>
                  <w:rFonts w:ascii="Times New Roman" w:hAnsi="Times New Roman" w:cs="Times New Roman"/>
                  <w:sz w:val="28"/>
                  <w:szCs w:val="28"/>
                </w:rPr>
                <w:t>Класс__________________________</w:t>
              </w:r>
            </w:ins>
          </w:p>
          <w:p w:rsidR="00B31F63" w:rsidRPr="00C6629C" w:rsidRDefault="00B31F63" w:rsidP="00382F4E">
            <w:pPr>
              <w:jc w:val="both"/>
              <w:rPr>
                <w:ins w:id="38" w:author="Елена Кукарина" w:date="2015-12-08T18:33:00Z"/>
                <w:rFonts w:ascii="Times New Roman" w:hAnsi="Times New Roman" w:cs="Times New Roman"/>
                <w:sz w:val="28"/>
                <w:szCs w:val="28"/>
              </w:rPr>
            </w:pPr>
          </w:p>
          <w:p w:rsidR="00B31F63" w:rsidRPr="00C6629C" w:rsidRDefault="00B31F63" w:rsidP="00382F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ins w:id="39" w:author="Елена Кукарина" w:date="2015-12-08T18:33:00Z">
              <w:r w:rsidRPr="00C6629C">
                <w:rPr>
                  <w:rFonts w:ascii="Times New Roman" w:hAnsi="Times New Roman" w:cs="Times New Roman"/>
                  <w:sz w:val="28"/>
                  <w:szCs w:val="28"/>
                </w:rPr>
                <w:t>Дата рождения___________________</w:t>
              </w:r>
            </w:ins>
          </w:p>
          <w:p w:rsidR="00B31F63" w:rsidRPr="00C6629C" w:rsidRDefault="00B31F63" w:rsidP="00382F4E">
            <w:pPr>
              <w:jc w:val="both"/>
              <w:rPr>
                <w:ins w:id="40" w:author="Елена Кукарина" w:date="2015-12-08T18:33:00Z"/>
                <w:rFonts w:ascii="Times New Roman" w:hAnsi="Times New Roman" w:cs="Times New Roman"/>
                <w:sz w:val="28"/>
                <w:szCs w:val="28"/>
              </w:rPr>
            </w:pPr>
          </w:p>
          <w:p w:rsidR="00B31F63" w:rsidRPr="00C6629C" w:rsidRDefault="00B31F63" w:rsidP="00382F4E">
            <w:pPr>
              <w:jc w:val="both"/>
              <w:rPr>
                <w:ins w:id="41" w:author="Елена Кукарина" w:date="2015-12-08T18:33:00Z"/>
                <w:rFonts w:ascii="Times New Roman" w:hAnsi="Times New Roman" w:cs="Times New Roman"/>
                <w:sz w:val="28"/>
                <w:szCs w:val="28"/>
              </w:rPr>
            </w:pPr>
            <w:ins w:id="42" w:author="Елена Кукарина" w:date="2015-12-08T18:33:00Z">
              <w:r w:rsidRPr="00C6629C">
                <w:rPr>
                  <w:rFonts w:ascii="Times New Roman" w:hAnsi="Times New Roman" w:cs="Times New Roman"/>
                  <w:sz w:val="28"/>
                  <w:szCs w:val="28"/>
                </w:rPr>
                <w:t>Пол____________________________</w:t>
              </w:r>
            </w:ins>
          </w:p>
          <w:p w:rsidR="00B31F63" w:rsidRPr="00C6629C" w:rsidRDefault="00B31F63" w:rsidP="00382F4E">
            <w:pPr>
              <w:jc w:val="both"/>
              <w:rPr>
                <w:ins w:id="43" w:author="Елена Кукарина" w:date="2015-12-08T18:33:00Z"/>
                <w:rFonts w:ascii="Times New Roman" w:hAnsi="Times New Roman" w:cs="Times New Roman"/>
                <w:sz w:val="28"/>
                <w:szCs w:val="28"/>
              </w:rPr>
            </w:pPr>
          </w:p>
          <w:p w:rsidR="00B31F63" w:rsidRPr="00C6629C" w:rsidRDefault="00B31F63" w:rsidP="00382F4E">
            <w:pPr>
              <w:jc w:val="both"/>
              <w:rPr>
                <w:ins w:id="44" w:author="Елена Кукарина" w:date="2015-12-08T18:33:00Z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Педагог________________________</w:t>
            </w:r>
          </w:p>
          <w:p w:rsidR="00B31F63" w:rsidRPr="00C6629C" w:rsidRDefault="00B31F63" w:rsidP="00382F4E">
            <w:pPr>
              <w:jc w:val="both"/>
              <w:rPr>
                <w:ins w:id="45" w:author="Елена Кукарина" w:date="2015-12-08T18:33:00Z"/>
                <w:rFonts w:ascii="Times New Roman" w:hAnsi="Times New Roman" w:cs="Times New Roman"/>
                <w:sz w:val="28"/>
                <w:szCs w:val="28"/>
              </w:rPr>
            </w:pPr>
          </w:p>
          <w:p w:rsidR="00B31F63" w:rsidRDefault="00B31F63" w:rsidP="00B31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Контакты педагога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31F63" w:rsidRPr="00C6629C" w:rsidRDefault="00B31F63" w:rsidP="00382F4E">
            <w:pPr>
              <w:jc w:val="both"/>
              <w:rPr>
                <w:ins w:id="46" w:author="Елена Кукарина" w:date="2015-12-08T18:33:00Z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1F63" w:rsidRPr="009C4169" w:rsidTr="00382F4E">
        <w:trPr>
          <w:ins w:id="47" w:author="Елена Кукарина" w:date="2015-12-08T18:33:00Z"/>
        </w:trPr>
        <w:tc>
          <w:tcPr>
            <w:tcW w:w="4730" w:type="dxa"/>
          </w:tcPr>
          <w:p w:rsidR="00B31F63" w:rsidRPr="007C41B8" w:rsidRDefault="00B31F63" w:rsidP="00382F4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«Изображение и слово» 2018</w:t>
            </w:r>
          </w:p>
          <w:p w:rsidR="00B31F63" w:rsidRPr="007C41B8" w:rsidRDefault="00B31F63" w:rsidP="00382F4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1F63" w:rsidRPr="007C41B8" w:rsidRDefault="00B31F63" w:rsidP="00382F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Ф.И.О._________________________</w:t>
            </w:r>
          </w:p>
          <w:p w:rsidR="00B31F63" w:rsidRPr="007C41B8" w:rsidRDefault="00B31F63" w:rsidP="00382F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1F63" w:rsidRPr="00B31F63" w:rsidRDefault="00B31F63" w:rsidP="00382F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F6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Задание №</w:t>
            </w:r>
          </w:p>
          <w:p w:rsidR="00B31F63" w:rsidRPr="00B31F63" w:rsidRDefault="00B31F63" w:rsidP="00382F4E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B31F63" w:rsidRDefault="00B31F63" w:rsidP="00382F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Округ__________________________</w:t>
            </w:r>
          </w:p>
          <w:p w:rsidR="00B31F63" w:rsidRPr="007C41B8" w:rsidRDefault="00B31F63" w:rsidP="00382F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1F63" w:rsidRPr="007C41B8" w:rsidRDefault="00B31F63" w:rsidP="00382F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1B8">
              <w:rPr>
                <w:rFonts w:ascii="Times New Roman" w:hAnsi="Times New Roman" w:cs="Times New Roman"/>
                <w:sz w:val="28"/>
                <w:szCs w:val="28"/>
              </w:rPr>
              <w:t>Школа № ______________________</w:t>
            </w:r>
          </w:p>
          <w:p w:rsidR="00B31F63" w:rsidRPr="007C41B8" w:rsidRDefault="00B31F63" w:rsidP="00382F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1F63" w:rsidRPr="007C41B8" w:rsidRDefault="00B31F63" w:rsidP="00382F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Класс__________________________</w:t>
            </w:r>
          </w:p>
          <w:p w:rsidR="00B31F63" w:rsidRPr="007C41B8" w:rsidRDefault="00B31F63" w:rsidP="00382F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1F63" w:rsidRPr="007C41B8" w:rsidRDefault="00B31F63" w:rsidP="00382F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рождения__________________</w:t>
            </w:r>
          </w:p>
          <w:p w:rsidR="00B31F63" w:rsidRPr="007C41B8" w:rsidRDefault="00B31F63" w:rsidP="00382F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1F63" w:rsidRPr="007C41B8" w:rsidRDefault="00B31F63" w:rsidP="00382F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1B8">
              <w:rPr>
                <w:rFonts w:ascii="Times New Roman" w:hAnsi="Times New Roman" w:cs="Times New Roman"/>
                <w:sz w:val="28"/>
                <w:szCs w:val="28"/>
              </w:rPr>
              <w:t>Пол____________________________</w:t>
            </w:r>
          </w:p>
          <w:p w:rsidR="00B31F63" w:rsidRPr="007C41B8" w:rsidRDefault="00B31F63" w:rsidP="00382F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1F63" w:rsidRPr="009C4169" w:rsidRDefault="00B31F63" w:rsidP="00382F4E">
            <w:pPr>
              <w:jc w:val="both"/>
              <w:rPr>
                <w:ins w:id="48" w:author="Елена Кукарина" w:date="2015-12-08T18:33:00Z"/>
                <w:rFonts w:ascii="Times New Roman" w:hAnsi="Times New Roman" w:cs="Times New Roman"/>
                <w:sz w:val="28"/>
                <w:szCs w:val="28"/>
              </w:rPr>
            </w:pPr>
            <w:r w:rsidRPr="007C41B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едагог________________________</w:t>
            </w:r>
          </w:p>
          <w:p w:rsidR="00B31F63" w:rsidRPr="009C4169" w:rsidRDefault="00B31F63" w:rsidP="00382F4E">
            <w:pPr>
              <w:jc w:val="both"/>
              <w:rPr>
                <w:ins w:id="49" w:author="Елена Кукарина" w:date="2015-12-08T18:33:00Z"/>
                <w:rFonts w:ascii="Times New Roman" w:hAnsi="Times New Roman" w:cs="Times New Roman"/>
                <w:sz w:val="28"/>
                <w:szCs w:val="28"/>
              </w:rPr>
            </w:pPr>
          </w:p>
          <w:p w:rsidR="00B31F63" w:rsidRDefault="00B31F63" w:rsidP="00B31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Контакты педагога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31F63" w:rsidRPr="009C4169" w:rsidRDefault="00B31F63" w:rsidP="00382F4E">
            <w:pPr>
              <w:jc w:val="both"/>
              <w:rPr>
                <w:ins w:id="50" w:author="Елена Кукарина" w:date="2015-12-08T18:33:00Z"/>
                <w:rFonts w:ascii="Times New Roman" w:hAnsi="Times New Roman" w:cs="Times New Roman"/>
                <w:sz w:val="28"/>
                <w:szCs w:val="28"/>
              </w:rPr>
            </w:pPr>
          </w:p>
          <w:p w:rsidR="00B31F63" w:rsidRPr="009C4169" w:rsidRDefault="00B31F63" w:rsidP="00382F4E">
            <w:pPr>
              <w:jc w:val="both"/>
              <w:rPr>
                <w:ins w:id="51" w:author="Елена Кукарина" w:date="2015-12-08T18:33:00Z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B31F63" w:rsidRPr="007C41B8" w:rsidRDefault="00B31F63" w:rsidP="00382F4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«Изображение и слово» 2018</w:t>
            </w:r>
          </w:p>
          <w:p w:rsidR="00B31F63" w:rsidRPr="007C41B8" w:rsidRDefault="00B31F63" w:rsidP="00382F4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1F63" w:rsidRPr="007C41B8" w:rsidRDefault="00B31F63" w:rsidP="00382F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Ф.И.О._________________________</w:t>
            </w:r>
          </w:p>
          <w:p w:rsidR="00B31F63" w:rsidRPr="007C41B8" w:rsidRDefault="00B31F63" w:rsidP="00382F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1F63" w:rsidRDefault="00B31F63" w:rsidP="00B31F63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31F6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Задание №</w:t>
            </w:r>
          </w:p>
          <w:p w:rsidR="00B31F63" w:rsidRPr="007C41B8" w:rsidRDefault="00B31F63" w:rsidP="00382F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1F63" w:rsidRPr="007C41B8" w:rsidRDefault="00B31F63" w:rsidP="00382F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Округ__________________________</w:t>
            </w:r>
          </w:p>
          <w:p w:rsidR="00B31F63" w:rsidRPr="007C41B8" w:rsidRDefault="00B31F63" w:rsidP="00382F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1F63" w:rsidRPr="007C41B8" w:rsidRDefault="00B31F63" w:rsidP="00382F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1B8">
              <w:rPr>
                <w:rFonts w:ascii="Times New Roman" w:hAnsi="Times New Roman" w:cs="Times New Roman"/>
                <w:sz w:val="28"/>
                <w:szCs w:val="28"/>
              </w:rPr>
              <w:t>Школа № ______________________</w:t>
            </w:r>
          </w:p>
          <w:p w:rsidR="00B31F63" w:rsidRPr="007C41B8" w:rsidRDefault="00B31F63" w:rsidP="00382F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1F63" w:rsidRPr="007C41B8" w:rsidRDefault="00B31F63" w:rsidP="00382F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1B8">
              <w:rPr>
                <w:rFonts w:ascii="Times New Roman" w:hAnsi="Times New Roman" w:cs="Times New Roman"/>
                <w:sz w:val="28"/>
                <w:szCs w:val="28"/>
              </w:rPr>
              <w:t>Класс________________________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  <w:p w:rsidR="00B31F63" w:rsidRPr="007C41B8" w:rsidRDefault="00B31F63" w:rsidP="00382F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1F63" w:rsidRPr="007C41B8" w:rsidRDefault="00B31F63" w:rsidP="00382F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1B8">
              <w:rPr>
                <w:rFonts w:ascii="Times New Roman" w:hAnsi="Times New Roman" w:cs="Times New Roman"/>
                <w:sz w:val="28"/>
                <w:szCs w:val="28"/>
              </w:rPr>
              <w:t>Дата рождения___________________</w:t>
            </w:r>
          </w:p>
          <w:p w:rsidR="00B31F63" w:rsidRPr="007C41B8" w:rsidRDefault="00B31F63" w:rsidP="00382F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1F63" w:rsidRPr="007C41B8" w:rsidRDefault="00B31F63" w:rsidP="00382F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1B8">
              <w:rPr>
                <w:rFonts w:ascii="Times New Roman" w:hAnsi="Times New Roman" w:cs="Times New Roman"/>
                <w:sz w:val="28"/>
                <w:szCs w:val="28"/>
              </w:rPr>
              <w:t>Пол____________________________</w:t>
            </w:r>
          </w:p>
          <w:p w:rsidR="00B31F63" w:rsidRPr="007C41B8" w:rsidRDefault="00B31F63" w:rsidP="00382F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1F63" w:rsidRPr="007C41B8" w:rsidRDefault="00B31F63" w:rsidP="00382F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1B8">
              <w:rPr>
                <w:rFonts w:ascii="Times New Roman" w:hAnsi="Times New Roman" w:cs="Times New Roman"/>
                <w:sz w:val="28"/>
                <w:szCs w:val="28"/>
              </w:rPr>
              <w:t>Педагог_________________________</w:t>
            </w:r>
          </w:p>
          <w:p w:rsidR="00B31F63" w:rsidRPr="009C4169" w:rsidRDefault="00B31F63" w:rsidP="00382F4E">
            <w:pPr>
              <w:jc w:val="both"/>
              <w:rPr>
                <w:ins w:id="52" w:author="Елена Кукарина" w:date="2015-12-08T18:33:00Z"/>
                <w:rFonts w:ascii="Times New Roman" w:hAnsi="Times New Roman" w:cs="Times New Roman"/>
                <w:sz w:val="28"/>
                <w:szCs w:val="28"/>
              </w:rPr>
            </w:pPr>
          </w:p>
          <w:p w:rsidR="00B31F63" w:rsidRDefault="00B31F63" w:rsidP="00B31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Контакты педагога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31F63" w:rsidRPr="009C4169" w:rsidRDefault="00B31F63" w:rsidP="00382F4E">
            <w:pPr>
              <w:jc w:val="both"/>
              <w:rPr>
                <w:ins w:id="53" w:author="Елена Кукарина" w:date="2015-12-08T18:33:00Z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A67D2" w:rsidRDefault="009A67D2"/>
    <w:sectPr w:rsidR="009A6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F63"/>
    <w:rsid w:val="009A67D2"/>
    <w:rsid w:val="00B31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944568-ABA3-4268-886F-F543791FC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1F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1F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Koblova</dc:creator>
  <cp:keywords/>
  <dc:description/>
  <cp:lastModifiedBy>Oksana Koblova</cp:lastModifiedBy>
  <cp:revision>1</cp:revision>
  <dcterms:created xsi:type="dcterms:W3CDTF">2018-01-10T22:44:00Z</dcterms:created>
  <dcterms:modified xsi:type="dcterms:W3CDTF">2018-01-10T22:52:00Z</dcterms:modified>
</cp:coreProperties>
</file>